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2A81" w14:textId="77777777" w:rsidR="00402EE1" w:rsidRPr="00C92BA6" w:rsidRDefault="00402EE1" w:rsidP="0082397B">
      <w:pPr>
        <w:pStyle w:val="Cover-title3"/>
      </w:pPr>
    </w:p>
    <w:p w14:paraId="0B208430" w14:textId="77777777" w:rsidR="00402EE1" w:rsidRPr="00C92BA6" w:rsidRDefault="00402EE1" w:rsidP="0082397B">
      <w:pPr>
        <w:pStyle w:val="Cover-title3"/>
      </w:pPr>
    </w:p>
    <w:p w14:paraId="797BD982" w14:textId="77777777" w:rsidR="00402EE1" w:rsidRPr="00C92BA6" w:rsidRDefault="00402EE1" w:rsidP="0082397B">
      <w:pPr>
        <w:pStyle w:val="Cover-title3"/>
      </w:pPr>
    </w:p>
    <w:p w14:paraId="1F5459A6" w14:textId="77777777" w:rsidR="00760911" w:rsidRPr="00C92BA6" w:rsidRDefault="00760911" w:rsidP="0082397B"/>
    <w:p w14:paraId="01FFEDE1" w14:textId="77777777" w:rsidR="00760911" w:rsidRPr="00C92BA6" w:rsidRDefault="00760911" w:rsidP="0082397B"/>
    <w:p w14:paraId="52558988" w14:textId="77777777" w:rsidR="00760911" w:rsidRPr="00C92BA6" w:rsidRDefault="00760911" w:rsidP="0082397B"/>
    <w:p w14:paraId="368A1A79" w14:textId="77777777" w:rsidR="00CF3EC4" w:rsidRPr="00C92BA6" w:rsidRDefault="00CF3EC4" w:rsidP="0082397B"/>
    <w:p w14:paraId="6B266C4C" w14:textId="77777777" w:rsidR="00CF3EC4" w:rsidRPr="00C92BA6" w:rsidRDefault="00CF3EC4" w:rsidP="0082397B"/>
    <w:p w14:paraId="3C157F5E" w14:textId="77777777" w:rsidR="00CF3EC4" w:rsidRPr="00C92BA6" w:rsidRDefault="00CF3EC4" w:rsidP="0082397B"/>
    <w:p w14:paraId="1FC41862" w14:textId="77777777" w:rsidR="00760911" w:rsidRPr="00C92BA6" w:rsidRDefault="00760911" w:rsidP="0082397B"/>
    <w:p w14:paraId="40E83C45" w14:textId="77777777" w:rsidR="00215E82" w:rsidRPr="00C92BA6" w:rsidRDefault="00215E82" w:rsidP="0082397B"/>
    <w:p w14:paraId="285D06A6" w14:textId="77777777" w:rsidR="00334C0D" w:rsidRPr="00C92BA6" w:rsidRDefault="00334C0D" w:rsidP="00334C0D">
      <w:pPr>
        <w:pStyle w:val="Title1"/>
        <w:shd w:val="clear" w:color="auto" w:fill="A8E3C3"/>
        <w:outlineLvl w:val="9"/>
        <w:rPr>
          <w:rFonts w:asciiTheme="minorHAnsi" w:eastAsia="Times New Roman" w:hAnsiTheme="minorHAnsi" w:cs="Times New Roman"/>
          <w:i w:val="0"/>
          <w:color w:val="000000" w:themeColor="text1"/>
          <w:sz w:val="44"/>
          <w:szCs w:val="44"/>
        </w:rPr>
      </w:pPr>
      <w:r>
        <w:rPr>
          <w:rFonts w:asciiTheme="minorHAnsi" w:hAnsiTheme="minorHAnsi"/>
          <w:i w:val="0"/>
          <w:color w:val="000000" w:themeColor="text1"/>
          <w:sz w:val="44"/>
          <w:szCs w:val="44"/>
        </w:rPr>
        <w:t>Article 1</w:t>
      </w:r>
      <w:r w:rsidR="009C1D84">
        <w:rPr>
          <w:rFonts w:asciiTheme="minorHAnsi" w:hAnsiTheme="minorHAnsi"/>
          <w:i w:val="0"/>
          <w:color w:val="000000" w:themeColor="text1"/>
          <w:sz w:val="44"/>
          <w:szCs w:val="44"/>
        </w:rPr>
        <w:t>2</w:t>
      </w:r>
      <w:r>
        <w:rPr>
          <w:rFonts w:asciiTheme="minorHAnsi" w:hAnsiTheme="minorHAnsi"/>
          <w:i w:val="0"/>
          <w:color w:val="000000" w:themeColor="text1"/>
          <w:sz w:val="44"/>
          <w:szCs w:val="44"/>
        </w:rPr>
        <w:t xml:space="preserve"> dataset (description of the tabular and spatial dataset)</w:t>
      </w:r>
    </w:p>
    <w:p w14:paraId="13D4D125" w14:textId="77777777" w:rsidR="00215E82" w:rsidRPr="00C92BA6" w:rsidRDefault="00215E82" w:rsidP="0082397B"/>
    <w:p w14:paraId="66682CD0" w14:textId="7909E883" w:rsidR="00334C0D" w:rsidRPr="009C1D84" w:rsidRDefault="008726CC" w:rsidP="00334C0D">
      <w:pPr>
        <w:jc w:val="center"/>
        <w:rPr>
          <w:b/>
          <w:bCs/>
          <w:sz w:val="28"/>
          <w:szCs w:val="28"/>
        </w:rPr>
      </w:pPr>
      <w:proofErr w:type="spellStart"/>
      <w:r w:rsidRPr="009C1D84">
        <w:rPr>
          <w:b/>
          <w:bCs/>
          <w:sz w:val="28"/>
          <w:szCs w:val="28"/>
        </w:rPr>
        <w:t>Jérôme</w:t>
      </w:r>
      <w:proofErr w:type="spellEnd"/>
      <w:r w:rsidRPr="009C1D84">
        <w:rPr>
          <w:b/>
          <w:bCs/>
          <w:sz w:val="28"/>
          <w:szCs w:val="28"/>
        </w:rPr>
        <w:t xml:space="preserve"> </w:t>
      </w:r>
      <w:proofErr w:type="spellStart"/>
      <w:r w:rsidRPr="009C1D84">
        <w:rPr>
          <w:b/>
          <w:bCs/>
          <w:sz w:val="28"/>
          <w:szCs w:val="28"/>
        </w:rPr>
        <w:t>Bailly-Mai</w:t>
      </w:r>
      <w:r w:rsidR="00334C0D" w:rsidRPr="009C1D84">
        <w:rPr>
          <w:b/>
          <w:bCs/>
          <w:sz w:val="28"/>
          <w:szCs w:val="28"/>
        </w:rPr>
        <w:t>tre</w:t>
      </w:r>
      <w:proofErr w:type="spellEnd"/>
      <w:r w:rsidR="00334C0D" w:rsidRPr="009C1D84">
        <w:rPr>
          <w:b/>
          <w:bCs/>
          <w:sz w:val="28"/>
          <w:szCs w:val="28"/>
        </w:rPr>
        <w:t xml:space="preserve">, Sabine </w:t>
      </w:r>
      <w:proofErr w:type="spellStart"/>
      <w:r w:rsidR="00334C0D" w:rsidRPr="009C1D84">
        <w:rPr>
          <w:b/>
          <w:bCs/>
          <w:sz w:val="28"/>
          <w:szCs w:val="28"/>
        </w:rPr>
        <w:t>Roscher</w:t>
      </w:r>
      <w:proofErr w:type="spellEnd"/>
      <w:r w:rsidR="00334C0D" w:rsidRPr="009C1D84">
        <w:rPr>
          <w:b/>
          <w:bCs/>
          <w:sz w:val="28"/>
          <w:szCs w:val="28"/>
        </w:rPr>
        <w:t xml:space="preserve">, </w:t>
      </w:r>
      <w:proofErr w:type="spellStart"/>
      <w:r w:rsidR="00334C0D" w:rsidRPr="009C1D84">
        <w:rPr>
          <w:b/>
          <w:bCs/>
          <w:sz w:val="28"/>
          <w:szCs w:val="28"/>
        </w:rPr>
        <w:t>Želmí</w:t>
      </w:r>
      <w:r w:rsidR="005A7EB7">
        <w:rPr>
          <w:b/>
          <w:bCs/>
          <w:sz w:val="28"/>
          <w:szCs w:val="28"/>
        </w:rPr>
        <w:t>ra</w:t>
      </w:r>
      <w:proofErr w:type="spellEnd"/>
      <w:r w:rsidR="005A7EB7">
        <w:rPr>
          <w:b/>
          <w:bCs/>
          <w:sz w:val="28"/>
          <w:szCs w:val="28"/>
        </w:rPr>
        <w:t xml:space="preserve"> </w:t>
      </w:r>
      <w:proofErr w:type="spellStart"/>
      <w:r w:rsidR="005A7EB7">
        <w:rPr>
          <w:b/>
          <w:bCs/>
          <w:sz w:val="28"/>
          <w:szCs w:val="28"/>
        </w:rPr>
        <w:t>Šípková</w:t>
      </w:r>
      <w:proofErr w:type="spellEnd"/>
      <w:r w:rsidR="005A7EB7">
        <w:rPr>
          <w:b/>
          <w:bCs/>
          <w:sz w:val="28"/>
          <w:szCs w:val="28"/>
        </w:rPr>
        <w:t xml:space="preserve">-Gaudillat, Manuel </w:t>
      </w:r>
      <w:proofErr w:type="spellStart"/>
      <w:r w:rsidR="005A7EB7">
        <w:rPr>
          <w:b/>
          <w:bCs/>
          <w:sz w:val="28"/>
          <w:szCs w:val="28"/>
        </w:rPr>
        <w:t>Lö</w:t>
      </w:r>
      <w:r w:rsidR="00334C0D" w:rsidRPr="009C1D84">
        <w:rPr>
          <w:b/>
          <w:bCs/>
          <w:sz w:val="28"/>
          <w:szCs w:val="28"/>
        </w:rPr>
        <w:t>hnertz</w:t>
      </w:r>
      <w:proofErr w:type="spellEnd"/>
      <w:r w:rsidR="00334C0D" w:rsidRPr="009C1D84">
        <w:rPr>
          <w:b/>
          <w:bCs/>
          <w:sz w:val="28"/>
          <w:szCs w:val="28"/>
        </w:rPr>
        <w:t>, Michelle Watson, Pablo Bolanos</w:t>
      </w:r>
    </w:p>
    <w:p w14:paraId="458C267E" w14:textId="77777777" w:rsidR="00760911" w:rsidRPr="009C1D84" w:rsidRDefault="00760911" w:rsidP="0082397B"/>
    <w:p w14:paraId="2CAD7E13" w14:textId="77777777" w:rsidR="00760911" w:rsidRPr="009C1D84" w:rsidRDefault="00760911" w:rsidP="0082397B"/>
    <w:p w14:paraId="16CA71A0" w14:textId="77777777" w:rsidR="00760911" w:rsidRPr="009C1D84" w:rsidRDefault="00760911" w:rsidP="0082397B"/>
    <w:p w14:paraId="6F75CEFB" w14:textId="77777777" w:rsidR="00760911" w:rsidRPr="009C1D84" w:rsidRDefault="00760911" w:rsidP="0082397B"/>
    <w:p w14:paraId="15925472" w14:textId="77777777" w:rsidR="00760911" w:rsidRPr="009C1D84" w:rsidRDefault="00760911" w:rsidP="0082397B"/>
    <w:p w14:paraId="29BE4433" w14:textId="77777777" w:rsidR="00CF3EC4" w:rsidRPr="009C1D84" w:rsidRDefault="00CF3EC4" w:rsidP="0082397B"/>
    <w:p w14:paraId="034B2781" w14:textId="77777777" w:rsidR="00CF3EC4" w:rsidRPr="009C1D84" w:rsidRDefault="00CF3EC4" w:rsidP="0082397B"/>
    <w:p w14:paraId="75374492" w14:textId="77777777" w:rsidR="00CF3EC4" w:rsidRPr="009C1D84" w:rsidRDefault="00CF3EC4" w:rsidP="0082397B"/>
    <w:p w14:paraId="644E8488" w14:textId="77777777" w:rsidR="00760911" w:rsidRPr="009C1D84" w:rsidRDefault="00760911" w:rsidP="0082397B">
      <w:pPr>
        <w:rPr>
          <w:color w:val="000000" w:themeColor="text1"/>
        </w:rPr>
      </w:pPr>
    </w:p>
    <w:p w14:paraId="333F511D" w14:textId="77777777" w:rsidR="00334C0D" w:rsidRPr="00C92BA6" w:rsidRDefault="00334C0D" w:rsidP="0082397B">
      <w:pPr>
        <w:rPr>
          <w:lang w:val="es-ES_tradnl"/>
        </w:rPr>
        <w:sectPr w:rsidR="00334C0D" w:rsidRPr="00C92BA6" w:rsidSect="00AC5946">
          <w:footerReference w:type="even" r:id="rId8"/>
          <w:footerReference w:type="default" r:id="rId9"/>
          <w:headerReference w:type="first" r:id="rId10"/>
          <w:footerReference w:type="first" r:id="rId11"/>
          <w:type w:val="continuous"/>
          <w:pgSz w:w="11900" w:h="16840"/>
          <w:pgMar w:top="1440" w:right="1440" w:bottom="1440" w:left="1440" w:header="1134" w:footer="340" w:gutter="0"/>
          <w:cols w:space="720"/>
          <w:titlePg/>
          <w:docGrid w:linePitch="326"/>
        </w:sectPr>
      </w:pPr>
      <w:r>
        <w:rPr>
          <w:lang w:val="es-ES_tradnl"/>
        </w:rPr>
        <w:t>2020</w:t>
      </w:r>
    </w:p>
    <w:p w14:paraId="1F179B1B" w14:textId="77777777" w:rsidR="00760911" w:rsidRPr="00C92BA6" w:rsidRDefault="00760911" w:rsidP="0082397B">
      <w:pPr>
        <w:rPr>
          <w:lang w:val="en-US"/>
        </w:rPr>
      </w:pPr>
      <w:r w:rsidRPr="00C92BA6">
        <w:rPr>
          <w:lang w:val="en-US"/>
        </w:rPr>
        <w:lastRenderedPageBreak/>
        <w:t>Co</w:t>
      </w:r>
      <w:r w:rsidR="00F82575" w:rsidRPr="00C92BA6">
        <w:rPr>
          <w:lang w:val="en-US"/>
        </w:rPr>
        <w:t>ntext</w:t>
      </w:r>
      <w:r w:rsidRPr="00C92BA6">
        <w:rPr>
          <w:lang w:val="en-US"/>
        </w:rPr>
        <w:t xml:space="preserve">: </w:t>
      </w:r>
    </w:p>
    <w:p w14:paraId="67A61EEB" w14:textId="5A4A4270" w:rsidR="00A768EA" w:rsidRPr="00C92BA6" w:rsidRDefault="00760911" w:rsidP="0082397B">
      <w:pPr>
        <w:rPr>
          <w:lang w:val="en-US"/>
        </w:rPr>
      </w:pPr>
      <w:r w:rsidRPr="00C92BA6">
        <w:rPr>
          <w:lang w:val="en-US"/>
        </w:rPr>
        <w:t xml:space="preserve">The Topic Centre has prepared this </w:t>
      </w:r>
      <w:r w:rsidR="00111A9E" w:rsidRPr="00C92BA6">
        <w:rPr>
          <w:lang w:val="en-US"/>
        </w:rPr>
        <w:t>Technical</w:t>
      </w:r>
      <w:r w:rsidR="008929AA" w:rsidRPr="00C92BA6">
        <w:rPr>
          <w:lang w:val="en-US"/>
        </w:rPr>
        <w:t xml:space="preserve"> paper</w:t>
      </w:r>
      <w:r w:rsidRPr="00C92BA6">
        <w:rPr>
          <w:lang w:val="en-US"/>
        </w:rPr>
        <w:t xml:space="preserve"> in collaboration with the European Environment Agency (EEA) under its </w:t>
      </w:r>
      <w:r w:rsidR="00334C0D">
        <w:rPr>
          <w:lang w:val="en-US"/>
        </w:rPr>
        <w:t>2020</w:t>
      </w:r>
      <w:r w:rsidRPr="00C92BA6">
        <w:rPr>
          <w:lang w:val="en-US"/>
        </w:rPr>
        <w:t xml:space="preserve"> work program as a contribution to the EEA’s work on </w:t>
      </w:r>
      <w:r w:rsidR="00334C0D">
        <w:rPr>
          <w:color w:val="000000" w:themeColor="text1"/>
        </w:rPr>
        <w:t>Nature Directives reporting</w:t>
      </w:r>
    </w:p>
    <w:p w14:paraId="6AFCFB7B" w14:textId="77777777" w:rsidR="00760911" w:rsidRPr="00C92BA6" w:rsidRDefault="00760911" w:rsidP="0082397B">
      <w:pPr>
        <w:rPr>
          <w:highlight w:val="yellow"/>
          <w:lang w:val="en-US"/>
        </w:rPr>
      </w:pPr>
    </w:p>
    <w:p w14:paraId="06487CEC" w14:textId="77777777" w:rsidR="001647BA" w:rsidRPr="00C92BA6" w:rsidRDefault="001647BA" w:rsidP="0082397B">
      <w:pPr>
        <w:rPr>
          <w:lang w:val="en-US"/>
        </w:rPr>
      </w:pPr>
      <w:r w:rsidRPr="00C92BA6">
        <w:rPr>
          <w:lang w:val="en-US"/>
        </w:rPr>
        <w:t>Disclaimer:</w:t>
      </w:r>
    </w:p>
    <w:tbl>
      <w:tblPr>
        <w:tblW w:w="978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0"/>
      </w:tblGrid>
      <w:tr w:rsidR="00334C0D" w14:paraId="13C2FB16" w14:textId="77777777" w:rsidTr="00334C0D">
        <w:trPr>
          <w:trHeight w:val="1403"/>
        </w:trPr>
        <w:tc>
          <w:tcPr>
            <w:tcW w:w="9780" w:type="dxa"/>
          </w:tcPr>
          <w:p w14:paraId="25ED181E" w14:textId="77777777" w:rsidR="00334C0D" w:rsidRDefault="00334C0D" w:rsidP="00334C0D">
            <w:pPr>
              <w:ind w:left="210"/>
            </w:pPr>
            <w:r w:rsidRPr="00C92BA6">
              <w:t>This European Topic Centre on Biological Diversity (ETC/BD) Technical Paper has not been subject to a European Environment Agency (EEA) member country review. The content of this publication does not necessarily reflect the official opinions of the EEA. Neither the ETC/BD nor any person or company acting on behalf of the ETC/BD is responsible for the use that may be made of the information contained in this report.</w:t>
            </w:r>
          </w:p>
        </w:tc>
      </w:tr>
    </w:tbl>
    <w:p w14:paraId="3A2739B5" w14:textId="77777777" w:rsidR="001647BA" w:rsidRPr="00334C0D" w:rsidRDefault="001647BA" w:rsidP="0082397B"/>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334C0D" w14:paraId="70DDE25B" w14:textId="77777777" w:rsidTr="00334C0D">
        <w:trPr>
          <w:trHeight w:val="1148"/>
        </w:trPr>
        <w:tc>
          <w:tcPr>
            <w:tcW w:w="9810" w:type="dxa"/>
          </w:tcPr>
          <w:p w14:paraId="0DDDAFDF" w14:textId="77777777" w:rsidR="00334C0D" w:rsidRDefault="00334C0D" w:rsidP="00334C0D">
            <w:pPr>
              <w:ind w:left="165"/>
            </w:pPr>
            <w:r>
              <w:t xml:space="preserve">`The withdrawal of the United Kingdom from the European Union did not affect the production of the report. </w:t>
            </w:r>
          </w:p>
          <w:p w14:paraId="0CB0ACB2" w14:textId="77777777" w:rsidR="00334C0D" w:rsidRDefault="00334C0D" w:rsidP="00334C0D">
            <w:r>
              <w:t>Data reported by the United Kingdom are included in all analyses and assessments contained herein, unless otherwise indicated.</w:t>
            </w:r>
          </w:p>
        </w:tc>
      </w:tr>
    </w:tbl>
    <w:p w14:paraId="0B41B805" w14:textId="77777777" w:rsidR="001647BA" w:rsidRDefault="001647BA" w:rsidP="0082397B">
      <w:pPr>
        <w:rPr>
          <w:lang w:val="en-US"/>
        </w:rPr>
      </w:pPr>
    </w:p>
    <w:p w14:paraId="733D4E23" w14:textId="77777777" w:rsidR="00AE67D4" w:rsidRDefault="00AE67D4" w:rsidP="0082397B">
      <w:pPr>
        <w:rPr>
          <w:lang w:val="en-US"/>
        </w:rPr>
      </w:pPr>
    </w:p>
    <w:p w14:paraId="11EB8902" w14:textId="77777777" w:rsidR="00AE67D4" w:rsidRDefault="00AE67D4" w:rsidP="0082397B">
      <w:pPr>
        <w:rPr>
          <w:lang w:val="en-US"/>
        </w:rPr>
      </w:pPr>
    </w:p>
    <w:p w14:paraId="13F3C19C" w14:textId="77777777" w:rsidR="00AE67D4" w:rsidRDefault="00AE67D4" w:rsidP="0082397B">
      <w:pPr>
        <w:rPr>
          <w:lang w:val="en-US"/>
        </w:rPr>
      </w:pPr>
    </w:p>
    <w:p w14:paraId="095733C6" w14:textId="77777777" w:rsidR="00AE67D4" w:rsidRDefault="00AE67D4" w:rsidP="0082397B">
      <w:pPr>
        <w:rPr>
          <w:lang w:val="en-US"/>
        </w:rPr>
      </w:pPr>
    </w:p>
    <w:p w14:paraId="7169EBF3" w14:textId="77777777" w:rsidR="00AE67D4" w:rsidRDefault="00AE67D4" w:rsidP="0082397B">
      <w:pPr>
        <w:rPr>
          <w:lang w:val="en-US"/>
        </w:rPr>
      </w:pPr>
    </w:p>
    <w:p w14:paraId="078DABE3" w14:textId="77777777" w:rsidR="00AE67D4" w:rsidRDefault="00AE67D4" w:rsidP="0082397B">
      <w:pPr>
        <w:rPr>
          <w:lang w:val="en-US"/>
        </w:rPr>
      </w:pPr>
    </w:p>
    <w:p w14:paraId="6107D870" w14:textId="77777777" w:rsidR="00CF3EC4" w:rsidRPr="00C92BA6" w:rsidRDefault="00CF3EC4" w:rsidP="0082397B">
      <w:pPr>
        <w:rPr>
          <w:lang w:val="en-US"/>
        </w:rPr>
      </w:pPr>
    </w:p>
    <w:p w14:paraId="05072AA4" w14:textId="75E0A22D" w:rsidR="00CF3EC4" w:rsidRDefault="00CF3EC4" w:rsidP="0082397B">
      <w:pPr>
        <w:rPr>
          <w:lang w:val="en-US"/>
        </w:rPr>
      </w:pPr>
    </w:p>
    <w:p w14:paraId="45BA8D76" w14:textId="20D1BE1D" w:rsidR="00081026" w:rsidRDefault="00081026" w:rsidP="0082397B">
      <w:pPr>
        <w:rPr>
          <w:lang w:val="en-US"/>
        </w:rPr>
      </w:pPr>
    </w:p>
    <w:p w14:paraId="297714A3" w14:textId="585F6A3C" w:rsidR="00081026" w:rsidRDefault="00081026" w:rsidP="0082397B">
      <w:pPr>
        <w:rPr>
          <w:lang w:val="en-US"/>
        </w:rPr>
      </w:pPr>
    </w:p>
    <w:p w14:paraId="5F7B6267" w14:textId="1B7AE4C2" w:rsidR="00081026" w:rsidRDefault="00081026" w:rsidP="0082397B">
      <w:pPr>
        <w:rPr>
          <w:lang w:val="en-US"/>
        </w:rPr>
      </w:pPr>
    </w:p>
    <w:p w14:paraId="54A6AA10" w14:textId="18D6FB83" w:rsidR="00081026" w:rsidRDefault="00081026" w:rsidP="0082397B">
      <w:pPr>
        <w:rPr>
          <w:lang w:val="en-US"/>
        </w:rPr>
      </w:pPr>
    </w:p>
    <w:p w14:paraId="0A7B7FF3" w14:textId="3EE838F6" w:rsidR="00081026" w:rsidRDefault="00081026" w:rsidP="0082397B">
      <w:pPr>
        <w:rPr>
          <w:lang w:val="en-US"/>
        </w:rPr>
      </w:pPr>
    </w:p>
    <w:p w14:paraId="6DDE0B3C" w14:textId="7A61DCC7" w:rsidR="00081026" w:rsidRDefault="00081026" w:rsidP="0082397B">
      <w:pPr>
        <w:rPr>
          <w:lang w:val="en-US"/>
        </w:rPr>
      </w:pPr>
    </w:p>
    <w:p w14:paraId="175FB25C" w14:textId="77777777" w:rsidR="00081026" w:rsidRPr="00C92BA6" w:rsidRDefault="00081026" w:rsidP="0082397B">
      <w:pPr>
        <w:rPr>
          <w:lang w:val="en-US"/>
        </w:rPr>
      </w:pPr>
    </w:p>
    <w:p w14:paraId="7EFB82E8" w14:textId="77777777" w:rsidR="00760911" w:rsidRPr="00C92BA6" w:rsidRDefault="00760911" w:rsidP="0082397B">
      <w:pPr>
        <w:rPr>
          <w:lang w:val="en-US"/>
        </w:rPr>
      </w:pPr>
    </w:p>
    <w:p w14:paraId="11D9FA5E" w14:textId="77777777" w:rsidR="00D9608A" w:rsidRPr="00C92BA6" w:rsidRDefault="00D9608A" w:rsidP="0082397B">
      <w:pPr>
        <w:rPr>
          <w:lang w:val="en-US"/>
        </w:rPr>
      </w:pPr>
    </w:p>
    <w:p w14:paraId="726693D4" w14:textId="77777777" w:rsidR="00D9608A" w:rsidRPr="00C92BA6" w:rsidRDefault="00D9608A" w:rsidP="0082397B">
      <w:pPr>
        <w:rPr>
          <w:lang w:val="en-US"/>
        </w:rPr>
      </w:pPr>
    </w:p>
    <w:bookmarkStart w:id="0" w:name="_Toc282424397" w:displacedByCustomXml="next"/>
    <w:bookmarkEnd w:id="0" w:displacedByCustomXml="next"/>
    <w:bookmarkStart w:id="1" w:name="_Toc282424396" w:displacedByCustomXml="next"/>
    <w:bookmarkEnd w:id="1" w:displacedByCustomXml="next"/>
    <w:bookmarkStart w:id="2" w:name="_Toc282424394" w:displacedByCustomXml="next"/>
    <w:bookmarkEnd w:id="2" w:displacedByCustomXml="next"/>
    <w:bookmarkStart w:id="3" w:name="_Toc282001276" w:displacedByCustomXml="next"/>
    <w:bookmarkEnd w:id="3" w:displacedByCustomXml="next"/>
    <w:bookmarkStart w:id="4" w:name="_Toc282001225" w:displacedByCustomXml="next"/>
    <w:bookmarkEnd w:id="4" w:displacedByCustomXml="next"/>
    <w:bookmarkStart w:id="5" w:name="_Toc282424392" w:displacedByCustomXml="next"/>
    <w:bookmarkEnd w:id="5" w:displacedByCustomXml="next"/>
    <w:bookmarkStart w:id="6" w:name="_Toc282001274" w:displacedByCustomXml="next"/>
    <w:bookmarkEnd w:id="6" w:displacedByCustomXml="next"/>
    <w:bookmarkStart w:id="7" w:name="_Toc282001223" w:displacedByCustomXml="next"/>
    <w:bookmarkEnd w:id="7" w:displacedByCustomXml="next"/>
    <w:bookmarkStart w:id="8" w:name="_Toc282424391" w:displacedByCustomXml="next"/>
    <w:bookmarkEnd w:id="8" w:displacedByCustomXml="next"/>
    <w:bookmarkStart w:id="9" w:name="_Toc282001273" w:displacedByCustomXml="next"/>
    <w:bookmarkEnd w:id="9" w:displacedByCustomXml="next"/>
    <w:bookmarkStart w:id="10" w:name="_Toc282001222" w:displacedByCustomXml="next"/>
    <w:bookmarkEnd w:id="10" w:displacedByCustomXml="next"/>
    <w:bookmarkStart w:id="11" w:name="_Toc282424388" w:displacedByCustomXml="next"/>
    <w:bookmarkEnd w:id="11" w:displacedByCustomXml="next"/>
    <w:bookmarkStart w:id="12" w:name="_Toc282001270" w:displacedByCustomXml="next"/>
    <w:bookmarkEnd w:id="12" w:displacedByCustomXml="next"/>
    <w:bookmarkStart w:id="13" w:name="_Toc282001219" w:displacedByCustomXml="next"/>
    <w:bookmarkEnd w:id="13" w:displacedByCustomXml="next"/>
    <w:bookmarkStart w:id="14" w:name="_Toc282424387" w:displacedByCustomXml="next"/>
    <w:bookmarkEnd w:id="14" w:displacedByCustomXml="next"/>
    <w:bookmarkStart w:id="15" w:name="_Toc282001269" w:displacedByCustomXml="next"/>
    <w:bookmarkEnd w:id="15" w:displacedByCustomXml="next"/>
    <w:bookmarkStart w:id="16" w:name="_Toc282001218" w:displacedByCustomXml="next"/>
    <w:bookmarkEnd w:id="16" w:displacedByCustomXml="next"/>
    <w:bookmarkStart w:id="17" w:name="_Toc282424386" w:displacedByCustomXml="next"/>
    <w:bookmarkEnd w:id="17" w:displacedByCustomXml="next"/>
    <w:bookmarkStart w:id="18" w:name="_Toc282001268" w:displacedByCustomXml="next"/>
    <w:bookmarkEnd w:id="18" w:displacedByCustomXml="next"/>
    <w:bookmarkStart w:id="19" w:name="_Toc282001217" w:displacedByCustomXml="next"/>
    <w:bookmarkEnd w:id="19" w:displacedByCustomXml="next"/>
    <w:bookmarkStart w:id="20" w:name="_Toc282424385" w:displacedByCustomXml="next"/>
    <w:bookmarkEnd w:id="20" w:displacedByCustomXml="next"/>
    <w:bookmarkStart w:id="21" w:name="_Toc282001267" w:displacedByCustomXml="next"/>
    <w:bookmarkEnd w:id="21" w:displacedByCustomXml="next"/>
    <w:bookmarkStart w:id="22" w:name="_Toc282001216" w:displacedByCustomXml="next"/>
    <w:bookmarkEnd w:id="22" w:displacedByCustomXml="next"/>
    <w:bookmarkStart w:id="23" w:name="_Toc282424383" w:displacedByCustomXml="next"/>
    <w:bookmarkEnd w:id="23" w:displacedByCustomXml="next"/>
    <w:bookmarkStart w:id="24" w:name="_Toc282001265" w:displacedByCustomXml="next"/>
    <w:bookmarkEnd w:id="24" w:displacedByCustomXml="next"/>
    <w:bookmarkStart w:id="25" w:name="_Toc282001214" w:displacedByCustomXml="next"/>
    <w:bookmarkEnd w:id="25" w:displacedByCustomXml="next"/>
    <w:bookmarkStart w:id="26" w:name="_Toc282424381" w:displacedByCustomXml="next"/>
    <w:bookmarkEnd w:id="26" w:displacedByCustomXml="next"/>
    <w:bookmarkStart w:id="27" w:name="_Toc282001263" w:displacedByCustomXml="next"/>
    <w:bookmarkEnd w:id="27" w:displacedByCustomXml="next"/>
    <w:bookmarkStart w:id="28" w:name="_Toc282001212" w:displacedByCustomXml="next"/>
    <w:bookmarkEnd w:id="28" w:displacedByCustomXml="next"/>
    <w:bookmarkStart w:id="29" w:name="_Toc282424379" w:displacedByCustomXml="next"/>
    <w:bookmarkEnd w:id="29" w:displacedByCustomXml="next"/>
    <w:bookmarkStart w:id="30" w:name="_Toc282001261" w:displacedByCustomXml="next"/>
    <w:bookmarkEnd w:id="30" w:displacedByCustomXml="next"/>
    <w:bookmarkStart w:id="31" w:name="_Toc282001210" w:displacedByCustomXml="next"/>
    <w:bookmarkEnd w:id="31" w:displacedByCustomXml="next"/>
    <w:bookmarkStart w:id="32" w:name="_Toc282424377" w:displacedByCustomXml="next"/>
    <w:bookmarkEnd w:id="32" w:displacedByCustomXml="next"/>
    <w:bookmarkStart w:id="33" w:name="_Toc282001259" w:displacedByCustomXml="next"/>
    <w:bookmarkEnd w:id="33" w:displacedByCustomXml="next"/>
    <w:bookmarkStart w:id="34" w:name="_Toc282001208" w:displacedByCustomXml="next"/>
    <w:bookmarkEnd w:id="34" w:displacedByCustomXml="next"/>
    <w:bookmarkStart w:id="35" w:name="_Toc282424375" w:displacedByCustomXml="next"/>
    <w:bookmarkEnd w:id="35" w:displacedByCustomXml="next"/>
    <w:bookmarkStart w:id="36" w:name="_Toc282001257" w:displacedByCustomXml="next"/>
    <w:bookmarkEnd w:id="36" w:displacedByCustomXml="next"/>
    <w:bookmarkStart w:id="37" w:name="_Toc282001206" w:displacedByCustomXml="next"/>
    <w:bookmarkEnd w:id="37" w:displacedByCustomXml="next"/>
    <w:bookmarkStart w:id="38" w:name="_Toc282424373" w:displacedByCustomXml="next"/>
    <w:bookmarkEnd w:id="38" w:displacedByCustomXml="next"/>
    <w:bookmarkStart w:id="39" w:name="_Toc282001255" w:displacedByCustomXml="next"/>
    <w:bookmarkEnd w:id="39" w:displacedByCustomXml="next"/>
    <w:bookmarkStart w:id="40" w:name="_Toc282001204" w:displacedByCustomXml="next"/>
    <w:bookmarkEnd w:id="40" w:displacedByCustomXml="next"/>
    <w:bookmarkStart w:id="41" w:name="_Toc282424371" w:displacedByCustomXml="next"/>
    <w:bookmarkEnd w:id="41" w:displacedByCustomXml="next"/>
    <w:bookmarkStart w:id="42" w:name="_Toc282001253" w:displacedByCustomXml="next"/>
    <w:bookmarkEnd w:id="42" w:displacedByCustomXml="next"/>
    <w:bookmarkStart w:id="43" w:name="_Toc282001202" w:displacedByCustomXml="next"/>
    <w:bookmarkEnd w:id="43" w:displacedByCustomXml="next"/>
    <w:bookmarkStart w:id="44" w:name="_Toc282424369" w:displacedByCustomXml="next"/>
    <w:bookmarkEnd w:id="44" w:displacedByCustomXml="next"/>
    <w:bookmarkStart w:id="45" w:name="_Toc282424367" w:displacedByCustomXml="next"/>
    <w:bookmarkEnd w:id="45" w:displacedByCustomXml="next"/>
    <w:bookmarkStart w:id="46" w:name="_Toc282001249" w:displacedByCustomXml="next"/>
    <w:bookmarkEnd w:id="46" w:displacedByCustomXml="next"/>
    <w:bookmarkStart w:id="47" w:name="_Toc282001198" w:displacedByCustomXml="next"/>
    <w:bookmarkEnd w:id="47" w:displacedByCustomXml="next"/>
    <w:bookmarkStart w:id="48" w:name="_Toc282424365" w:displacedByCustomXml="next"/>
    <w:bookmarkEnd w:id="48" w:displacedByCustomXml="next"/>
    <w:bookmarkStart w:id="49" w:name="_Toc282001247" w:displacedByCustomXml="next"/>
    <w:bookmarkEnd w:id="49" w:displacedByCustomXml="next"/>
    <w:bookmarkStart w:id="50" w:name="_Toc282001196" w:displacedByCustomXml="next"/>
    <w:bookmarkEnd w:id="50" w:displacedByCustomXml="next"/>
    <w:bookmarkStart w:id="51" w:name="_Toc282424363" w:displacedByCustomXml="next"/>
    <w:bookmarkEnd w:id="51" w:displacedByCustomXml="next"/>
    <w:bookmarkStart w:id="52" w:name="_Toc282424361" w:displacedByCustomXml="next"/>
    <w:bookmarkEnd w:id="52" w:displacedByCustomXml="next"/>
    <w:bookmarkStart w:id="53" w:name="_Toc282001243" w:displacedByCustomXml="next"/>
    <w:bookmarkEnd w:id="53" w:displacedByCustomXml="next"/>
    <w:bookmarkStart w:id="54" w:name="_Toc282001192" w:displacedByCustomXml="next"/>
    <w:bookmarkEnd w:id="54" w:displacedByCustomXml="next"/>
    <w:bookmarkStart w:id="55" w:name="_Toc282424359" w:displacedByCustomXml="next"/>
    <w:bookmarkEnd w:id="55" w:displacedByCustomXml="next"/>
    <w:bookmarkStart w:id="56" w:name="_Toc282001241" w:displacedByCustomXml="next"/>
    <w:bookmarkEnd w:id="56" w:displacedByCustomXml="next"/>
    <w:bookmarkStart w:id="57" w:name="_Toc282001190" w:displacedByCustomXml="next"/>
    <w:bookmarkEnd w:id="57" w:displacedByCustomXml="next"/>
    <w:bookmarkStart w:id="58" w:name="_Toc282424357" w:displacedByCustomXml="next"/>
    <w:bookmarkEnd w:id="58" w:displacedByCustomXml="next"/>
    <w:bookmarkStart w:id="59" w:name="_Toc282001239" w:displacedByCustomXml="next"/>
    <w:bookmarkEnd w:id="59" w:displacedByCustomXml="next"/>
    <w:bookmarkStart w:id="60" w:name="_Toc282001188" w:displacedByCustomXml="next"/>
    <w:bookmarkEnd w:id="60" w:displacedByCustomXml="next"/>
    <w:bookmarkStart w:id="61" w:name="_Toc282424356" w:displacedByCustomXml="next"/>
    <w:bookmarkEnd w:id="61" w:displacedByCustomXml="next"/>
    <w:bookmarkStart w:id="62" w:name="_Toc282001238" w:displacedByCustomXml="next"/>
    <w:bookmarkEnd w:id="62" w:displacedByCustomXml="next"/>
    <w:bookmarkStart w:id="63" w:name="_Toc282001187" w:displacedByCustomXml="next"/>
    <w:bookmarkEnd w:id="63" w:displacedByCustomXml="next"/>
    <w:bookmarkStart w:id="64" w:name="_Toc282424354" w:displacedByCustomXml="next"/>
    <w:bookmarkEnd w:id="64" w:displacedByCustomXml="next"/>
    <w:bookmarkStart w:id="65" w:name="_Toc282001236" w:displacedByCustomXml="next"/>
    <w:bookmarkEnd w:id="65" w:displacedByCustomXml="next"/>
    <w:bookmarkStart w:id="66" w:name="_Toc282001185" w:displacedByCustomXml="next"/>
    <w:bookmarkEnd w:id="66" w:displacedByCustomXml="next"/>
    <w:bookmarkStart w:id="67" w:name="_Toc282424352" w:displacedByCustomXml="next"/>
    <w:bookmarkEnd w:id="67" w:displacedByCustomXml="next"/>
    <w:bookmarkStart w:id="68" w:name="_Toc282001234" w:displacedByCustomXml="next"/>
    <w:bookmarkEnd w:id="68" w:displacedByCustomXml="next"/>
    <w:bookmarkStart w:id="69" w:name="_Toc282001183" w:displacedByCustomXml="next"/>
    <w:bookmarkEnd w:id="69" w:displacedByCustomXml="next"/>
    <w:bookmarkStart w:id="70" w:name="_Toc282424350" w:displacedByCustomXml="next"/>
    <w:bookmarkEnd w:id="70" w:displacedByCustomXml="next"/>
    <w:bookmarkStart w:id="71" w:name="_Toc282001232" w:displacedByCustomXml="next"/>
    <w:bookmarkEnd w:id="71" w:displacedByCustomXml="next"/>
    <w:bookmarkStart w:id="72" w:name="_Toc282001181" w:displacedByCustomXml="next"/>
    <w:bookmarkEnd w:id="72" w:displacedByCustomXml="next"/>
    <w:bookmarkStart w:id="73" w:name="_Toc282424348" w:displacedByCustomXml="next"/>
    <w:bookmarkEnd w:id="73" w:displacedByCustomXml="next"/>
    <w:bookmarkStart w:id="74" w:name="_Toc282001230" w:displacedByCustomXml="next"/>
    <w:bookmarkEnd w:id="74" w:displacedByCustomXml="next"/>
    <w:bookmarkStart w:id="75" w:name="_Toc282001179" w:displacedByCustomXml="next"/>
    <w:bookmarkEnd w:id="75" w:displacedByCustomXml="next"/>
    <w:bookmarkStart w:id="76" w:name="_Toc282424347" w:displacedByCustomXml="next"/>
    <w:bookmarkEnd w:id="76" w:displacedByCustomXml="next"/>
    <w:bookmarkStart w:id="77" w:name="_Toc282001229" w:displacedByCustomXml="next"/>
    <w:bookmarkEnd w:id="77" w:displacedByCustomXml="next"/>
    <w:bookmarkStart w:id="78" w:name="_Toc282001178" w:displacedByCustomXml="next"/>
    <w:bookmarkEnd w:id="78" w:displacedByCustomXml="next"/>
    <w:bookmarkStart w:id="79" w:name="pyrazole_insecticides" w:displacedByCustomXml="next"/>
    <w:bookmarkEnd w:id="79" w:displacedByCustomXml="next"/>
    <w:sdt>
      <w:sdtPr>
        <w:rPr>
          <w:rFonts w:asciiTheme="minorHAnsi" w:eastAsia="Times" w:hAnsiTheme="minorHAnsi"/>
          <w:b w:val="0"/>
          <w:color w:val="000000"/>
          <w:sz w:val="22"/>
          <w:szCs w:val="22"/>
          <w:lang w:eastAsia="en-US"/>
        </w:rPr>
        <w:id w:val="1782188"/>
        <w:docPartObj>
          <w:docPartGallery w:val="Table of Contents"/>
          <w:docPartUnique/>
        </w:docPartObj>
      </w:sdtPr>
      <w:sdtEndPr>
        <w:rPr>
          <w:rFonts w:eastAsia="ヒラギノ角ゴ Pro W3"/>
        </w:rPr>
      </w:sdtEndPr>
      <w:sdtContent>
        <w:p w14:paraId="6442283F" w14:textId="77777777" w:rsidR="003A0553" w:rsidRDefault="003A0553" w:rsidP="0082397B">
          <w:pPr>
            <w:pStyle w:val="Cover-title1"/>
            <w:rPr>
              <w:rFonts w:eastAsia="Times"/>
            </w:rPr>
          </w:pPr>
        </w:p>
        <w:p w14:paraId="29A87061" w14:textId="77777777" w:rsidR="003A0553" w:rsidRDefault="003A0553" w:rsidP="0082397B">
          <w:pPr>
            <w:pStyle w:val="Cover-title1"/>
            <w:rPr>
              <w:rFonts w:eastAsia="Times"/>
            </w:rPr>
          </w:pPr>
        </w:p>
        <w:p w14:paraId="3DEC11BB" w14:textId="77777777" w:rsidR="00AE67D4" w:rsidRDefault="00AE67D4" w:rsidP="0082397B">
          <w:pPr>
            <w:pStyle w:val="Cover-title1"/>
            <w:rPr>
              <w:rFonts w:eastAsia="Times"/>
            </w:rPr>
          </w:pPr>
        </w:p>
        <w:p w14:paraId="2470FA44" w14:textId="77777777" w:rsidR="003A0553" w:rsidRPr="00AE67D4" w:rsidRDefault="00AE67D4" w:rsidP="00AE67D4">
          <w:pPr>
            <w:tabs>
              <w:tab w:val="left" w:pos="6072"/>
            </w:tabs>
            <w:rPr>
              <w:lang w:eastAsia="da-DK"/>
            </w:rPr>
          </w:pPr>
          <w:r>
            <w:rPr>
              <w:lang w:eastAsia="da-DK"/>
            </w:rPr>
            <w:tab/>
          </w:r>
        </w:p>
        <w:p w14:paraId="1D3DD98C" w14:textId="77777777" w:rsidR="008808AC" w:rsidRPr="00740CAD" w:rsidRDefault="008808AC" w:rsidP="0082397B">
          <w:pPr>
            <w:pStyle w:val="Cover-title1"/>
          </w:pPr>
          <w:r w:rsidRPr="00740CAD">
            <w:t>Contents</w:t>
          </w:r>
          <w:r w:rsidR="00760911" w:rsidRPr="00740CAD">
            <w:tab/>
          </w:r>
        </w:p>
        <w:p w14:paraId="3E0ED05A" w14:textId="31867D5D" w:rsidR="00B956B0" w:rsidRDefault="001C51E1">
          <w:pPr>
            <w:pStyle w:val="TOC1"/>
            <w:tabs>
              <w:tab w:val="right" w:leader="dot" w:pos="9016"/>
            </w:tabs>
            <w:rPr>
              <w:rFonts w:asciiTheme="minorHAnsi" w:eastAsiaTheme="minorEastAsia" w:hAnsiTheme="minorHAnsi" w:cstheme="minorBidi"/>
              <w:b w:val="0"/>
              <w:noProof/>
              <w:color w:val="auto"/>
              <w:lang w:eastAsia="en-GB"/>
            </w:rPr>
          </w:pPr>
          <w:r w:rsidRPr="00BA768F">
            <w:rPr>
              <w:lang w:val="fr-FR"/>
            </w:rPr>
            <w:fldChar w:fldCharType="begin"/>
          </w:r>
          <w:r w:rsidRPr="00BA768F">
            <w:rPr>
              <w:lang w:val="fr-FR"/>
            </w:rPr>
            <w:instrText xml:space="preserve"> TOC \o "1-5" \h \z \u </w:instrText>
          </w:r>
          <w:r w:rsidRPr="00BA768F">
            <w:rPr>
              <w:lang w:val="fr-FR"/>
            </w:rPr>
            <w:fldChar w:fldCharType="separate"/>
          </w:r>
          <w:hyperlink w:anchor="_Toc57640272" w:history="1">
            <w:r w:rsidR="00B956B0" w:rsidRPr="003E6313">
              <w:rPr>
                <w:rStyle w:val="Hyperlink"/>
                <w:noProof/>
              </w:rPr>
              <w:t>1</w:t>
            </w:r>
            <w:r w:rsidR="00B956B0">
              <w:rPr>
                <w:rFonts w:asciiTheme="minorHAnsi" w:eastAsiaTheme="minorEastAsia" w:hAnsiTheme="minorHAnsi" w:cstheme="minorBidi"/>
                <w:b w:val="0"/>
                <w:noProof/>
                <w:color w:val="auto"/>
                <w:lang w:eastAsia="en-GB"/>
              </w:rPr>
              <w:tab/>
            </w:r>
            <w:r w:rsidR="00B956B0" w:rsidRPr="003E6313">
              <w:rPr>
                <w:rStyle w:val="Hyperlink"/>
                <w:noProof/>
              </w:rPr>
              <w:t>Introduction</w:t>
            </w:r>
            <w:r w:rsidR="00B956B0">
              <w:rPr>
                <w:noProof/>
                <w:webHidden/>
              </w:rPr>
              <w:tab/>
            </w:r>
            <w:r w:rsidR="00B956B0">
              <w:rPr>
                <w:noProof/>
                <w:webHidden/>
              </w:rPr>
              <w:fldChar w:fldCharType="begin"/>
            </w:r>
            <w:r w:rsidR="00B956B0">
              <w:rPr>
                <w:noProof/>
                <w:webHidden/>
              </w:rPr>
              <w:instrText xml:space="preserve"> PAGEREF _Toc57640272 \h </w:instrText>
            </w:r>
            <w:r w:rsidR="00B956B0">
              <w:rPr>
                <w:noProof/>
                <w:webHidden/>
              </w:rPr>
            </w:r>
            <w:r w:rsidR="00B956B0">
              <w:rPr>
                <w:noProof/>
                <w:webHidden/>
              </w:rPr>
              <w:fldChar w:fldCharType="separate"/>
            </w:r>
            <w:r w:rsidR="00B956B0">
              <w:rPr>
                <w:noProof/>
                <w:webHidden/>
              </w:rPr>
              <w:t>4</w:t>
            </w:r>
            <w:r w:rsidR="00B956B0">
              <w:rPr>
                <w:noProof/>
                <w:webHidden/>
              </w:rPr>
              <w:fldChar w:fldCharType="end"/>
            </w:r>
          </w:hyperlink>
        </w:p>
        <w:p w14:paraId="595BE795" w14:textId="2640DAC5" w:rsidR="00B956B0" w:rsidRDefault="00CF4A1B">
          <w:pPr>
            <w:pStyle w:val="TOC1"/>
            <w:tabs>
              <w:tab w:val="right" w:leader="dot" w:pos="9016"/>
            </w:tabs>
            <w:rPr>
              <w:rFonts w:asciiTheme="minorHAnsi" w:eastAsiaTheme="minorEastAsia" w:hAnsiTheme="minorHAnsi" w:cstheme="minorBidi"/>
              <w:b w:val="0"/>
              <w:noProof/>
              <w:color w:val="auto"/>
              <w:lang w:eastAsia="en-GB"/>
            </w:rPr>
          </w:pPr>
          <w:hyperlink w:anchor="_Toc57640273" w:history="1">
            <w:r w:rsidR="00B956B0" w:rsidRPr="003E6313">
              <w:rPr>
                <w:rStyle w:val="Hyperlink"/>
                <w:noProof/>
              </w:rPr>
              <w:t>2</w:t>
            </w:r>
            <w:r w:rsidR="00B956B0">
              <w:rPr>
                <w:rFonts w:asciiTheme="minorHAnsi" w:eastAsiaTheme="minorEastAsia" w:hAnsiTheme="minorHAnsi" w:cstheme="minorBidi"/>
                <w:b w:val="0"/>
                <w:noProof/>
                <w:color w:val="auto"/>
                <w:lang w:eastAsia="en-GB"/>
              </w:rPr>
              <w:tab/>
            </w:r>
            <w:r w:rsidR="00B956B0" w:rsidRPr="003E6313">
              <w:rPr>
                <w:rStyle w:val="Hyperlink"/>
                <w:noProof/>
              </w:rPr>
              <w:t>Overview on the tabular data</w:t>
            </w:r>
            <w:r w:rsidR="00B956B0">
              <w:rPr>
                <w:noProof/>
                <w:webHidden/>
              </w:rPr>
              <w:tab/>
            </w:r>
            <w:r w:rsidR="00B956B0">
              <w:rPr>
                <w:noProof/>
                <w:webHidden/>
              </w:rPr>
              <w:fldChar w:fldCharType="begin"/>
            </w:r>
            <w:r w:rsidR="00B956B0">
              <w:rPr>
                <w:noProof/>
                <w:webHidden/>
              </w:rPr>
              <w:instrText xml:space="preserve"> PAGEREF _Toc57640273 \h </w:instrText>
            </w:r>
            <w:r w:rsidR="00B956B0">
              <w:rPr>
                <w:noProof/>
                <w:webHidden/>
              </w:rPr>
            </w:r>
            <w:r w:rsidR="00B956B0">
              <w:rPr>
                <w:noProof/>
                <w:webHidden/>
              </w:rPr>
              <w:fldChar w:fldCharType="separate"/>
            </w:r>
            <w:r w:rsidR="00B956B0">
              <w:rPr>
                <w:noProof/>
                <w:webHidden/>
              </w:rPr>
              <w:t>4</w:t>
            </w:r>
            <w:r w:rsidR="00B956B0">
              <w:rPr>
                <w:noProof/>
                <w:webHidden/>
              </w:rPr>
              <w:fldChar w:fldCharType="end"/>
            </w:r>
          </w:hyperlink>
        </w:p>
        <w:p w14:paraId="35D025A2" w14:textId="70DC1C2E" w:rsidR="00B956B0" w:rsidRDefault="00CF4A1B">
          <w:pPr>
            <w:pStyle w:val="TOC2"/>
            <w:tabs>
              <w:tab w:val="left" w:pos="1276"/>
              <w:tab w:val="right" w:leader="dot" w:pos="9016"/>
            </w:tabs>
            <w:rPr>
              <w:rFonts w:asciiTheme="minorHAnsi" w:eastAsiaTheme="minorEastAsia" w:hAnsiTheme="minorHAnsi" w:cstheme="minorBidi"/>
              <w:noProof/>
              <w:color w:val="auto"/>
              <w:lang w:eastAsia="en-GB"/>
            </w:rPr>
          </w:pPr>
          <w:hyperlink w:anchor="_Toc57640274" w:history="1">
            <w:r w:rsidR="00B956B0" w:rsidRPr="003E6313">
              <w:rPr>
                <w:rStyle w:val="Hyperlink"/>
                <w:noProof/>
              </w:rPr>
              <w:t>2.1</w:t>
            </w:r>
            <w:r w:rsidR="00B956B0">
              <w:rPr>
                <w:rFonts w:asciiTheme="minorHAnsi" w:eastAsiaTheme="minorEastAsia" w:hAnsiTheme="minorHAnsi" w:cstheme="minorBidi"/>
                <w:noProof/>
                <w:color w:val="auto"/>
                <w:lang w:eastAsia="en-GB"/>
              </w:rPr>
              <w:tab/>
            </w:r>
            <w:r w:rsidR="00B956B0" w:rsidRPr="003E6313">
              <w:rPr>
                <w:rStyle w:val="Hyperlink"/>
                <w:noProof/>
              </w:rPr>
              <w:t>Content of the EU tabular dataset</w:t>
            </w:r>
            <w:r w:rsidR="00B956B0">
              <w:rPr>
                <w:noProof/>
                <w:webHidden/>
              </w:rPr>
              <w:tab/>
            </w:r>
            <w:r w:rsidR="00B956B0">
              <w:rPr>
                <w:noProof/>
                <w:webHidden/>
              </w:rPr>
              <w:fldChar w:fldCharType="begin"/>
            </w:r>
            <w:r w:rsidR="00B956B0">
              <w:rPr>
                <w:noProof/>
                <w:webHidden/>
              </w:rPr>
              <w:instrText xml:space="preserve"> PAGEREF _Toc57640274 \h </w:instrText>
            </w:r>
            <w:r w:rsidR="00B956B0">
              <w:rPr>
                <w:noProof/>
                <w:webHidden/>
              </w:rPr>
            </w:r>
            <w:r w:rsidR="00B956B0">
              <w:rPr>
                <w:noProof/>
                <w:webHidden/>
              </w:rPr>
              <w:fldChar w:fldCharType="separate"/>
            </w:r>
            <w:r w:rsidR="00B956B0">
              <w:rPr>
                <w:noProof/>
                <w:webHidden/>
              </w:rPr>
              <w:t>5</w:t>
            </w:r>
            <w:r w:rsidR="00B956B0">
              <w:rPr>
                <w:noProof/>
                <w:webHidden/>
              </w:rPr>
              <w:fldChar w:fldCharType="end"/>
            </w:r>
          </w:hyperlink>
        </w:p>
        <w:p w14:paraId="0D407DEA" w14:textId="34A64243" w:rsidR="00B956B0" w:rsidRDefault="00CF4A1B">
          <w:pPr>
            <w:pStyle w:val="TOC2"/>
            <w:tabs>
              <w:tab w:val="left" w:pos="1276"/>
              <w:tab w:val="right" w:leader="dot" w:pos="9016"/>
            </w:tabs>
            <w:rPr>
              <w:rFonts w:asciiTheme="minorHAnsi" w:eastAsiaTheme="minorEastAsia" w:hAnsiTheme="minorHAnsi" w:cstheme="minorBidi"/>
              <w:noProof/>
              <w:color w:val="auto"/>
              <w:lang w:eastAsia="en-GB"/>
            </w:rPr>
          </w:pPr>
          <w:hyperlink w:anchor="_Toc57640275" w:history="1">
            <w:r w:rsidR="00B956B0" w:rsidRPr="003E6313">
              <w:rPr>
                <w:rStyle w:val="Hyperlink"/>
                <w:noProof/>
              </w:rPr>
              <w:t>2.2</w:t>
            </w:r>
            <w:r w:rsidR="00B956B0">
              <w:rPr>
                <w:rFonts w:asciiTheme="minorHAnsi" w:eastAsiaTheme="minorEastAsia" w:hAnsiTheme="minorHAnsi" w:cstheme="minorBidi"/>
                <w:noProof/>
                <w:color w:val="auto"/>
                <w:lang w:eastAsia="en-GB"/>
              </w:rPr>
              <w:tab/>
            </w:r>
            <w:r w:rsidR="00B956B0" w:rsidRPr="003E6313">
              <w:rPr>
                <w:rStyle w:val="Hyperlink"/>
                <w:noProof/>
              </w:rPr>
              <w:t>Structure of the EU tabular dataset</w:t>
            </w:r>
            <w:r w:rsidR="00B956B0">
              <w:rPr>
                <w:noProof/>
                <w:webHidden/>
              </w:rPr>
              <w:tab/>
            </w:r>
            <w:r w:rsidR="00B956B0">
              <w:rPr>
                <w:noProof/>
                <w:webHidden/>
              </w:rPr>
              <w:fldChar w:fldCharType="begin"/>
            </w:r>
            <w:r w:rsidR="00B956B0">
              <w:rPr>
                <w:noProof/>
                <w:webHidden/>
              </w:rPr>
              <w:instrText xml:space="preserve"> PAGEREF _Toc57640275 \h </w:instrText>
            </w:r>
            <w:r w:rsidR="00B956B0">
              <w:rPr>
                <w:noProof/>
                <w:webHidden/>
              </w:rPr>
            </w:r>
            <w:r w:rsidR="00B956B0">
              <w:rPr>
                <w:noProof/>
                <w:webHidden/>
              </w:rPr>
              <w:fldChar w:fldCharType="separate"/>
            </w:r>
            <w:r w:rsidR="00B956B0">
              <w:rPr>
                <w:noProof/>
                <w:webHidden/>
              </w:rPr>
              <w:t>5</w:t>
            </w:r>
            <w:r w:rsidR="00B956B0">
              <w:rPr>
                <w:noProof/>
                <w:webHidden/>
              </w:rPr>
              <w:fldChar w:fldCharType="end"/>
            </w:r>
          </w:hyperlink>
        </w:p>
        <w:p w14:paraId="7E2B271C" w14:textId="3175A4B0" w:rsidR="00B956B0" w:rsidRDefault="00CF4A1B">
          <w:pPr>
            <w:pStyle w:val="TOC2"/>
            <w:tabs>
              <w:tab w:val="left" w:pos="1276"/>
              <w:tab w:val="right" w:leader="dot" w:pos="9016"/>
            </w:tabs>
            <w:rPr>
              <w:rFonts w:asciiTheme="minorHAnsi" w:eastAsiaTheme="minorEastAsia" w:hAnsiTheme="minorHAnsi" w:cstheme="minorBidi"/>
              <w:noProof/>
              <w:color w:val="auto"/>
              <w:lang w:eastAsia="en-GB"/>
            </w:rPr>
          </w:pPr>
          <w:hyperlink w:anchor="_Toc57640276" w:history="1">
            <w:r w:rsidR="00B956B0" w:rsidRPr="003E6313">
              <w:rPr>
                <w:rStyle w:val="Hyperlink"/>
                <w:noProof/>
              </w:rPr>
              <w:t>2.3</w:t>
            </w:r>
            <w:r w:rsidR="00B956B0">
              <w:rPr>
                <w:rFonts w:asciiTheme="minorHAnsi" w:eastAsiaTheme="minorEastAsia" w:hAnsiTheme="minorHAnsi" w:cstheme="minorBidi"/>
                <w:noProof/>
                <w:color w:val="auto"/>
                <w:lang w:eastAsia="en-GB"/>
              </w:rPr>
              <w:tab/>
            </w:r>
            <w:r w:rsidR="00B956B0" w:rsidRPr="003E6313">
              <w:rPr>
                <w:rStyle w:val="Hyperlink"/>
                <w:noProof/>
              </w:rPr>
              <w:t>Selection of reports for statistics</w:t>
            </w:r>
            <w:r w:rsidR="00B956B0">
              <w:rPr>
                <w:noProof/>
                <w:webHidden/>
              </w:rPr>
              <w:tab/>
            </w:r>
            <w:r w:rsidR="00B956B0">
              <w:rPr>
                <w:noProof/>
                <w:webHidden/>
              </w:rPr>
              <w:fldChar w:fldCharType="begin"/>
            </w:r>
            <w:r w:rsidR="00B956B0">
              <w:rPr>
                <w:noProof/>
                <w:webHidden/>
              </w:rPr>
              <w:instrText xml:space="preserve"> PAGEREF _Toc57640276 \h </w:instrText>
            </w:r>
            <w:r w:rsidR="00B956B0">
              <w:rPr>
                <w:noProof/>
                <w:webHidden/>
              </w:rPr>
            </w:r>
            <w:r w:rsidR="00B956B0">
              <w:rPr>
                <w:noProof/>
                <w:webHidden/>
              </w:rPr>
              <w:fldChar w:fldCharType="separate"/>
            </w:r>
            <w:r w:rsidR="00B956B0">
              <w:rPr>
                <w:noProof/>
                <w:webHidden/>
              </w:rPr>
              <w:t>10</w:t>
            </w:r>
            <w:r w:rsidR="00B956B0">
              <w:rPr>
                <w:noProof/>
                <w:webHidden/>
              </w:rPr>
              <w:fldChar w:fldCharType="end"/>
            </w:r>
          </w:hyperlink>
        </w:p>
        <w:p w14:paraId="58886AB6" w14:textId="3B992A12" w:rsidR="00B956B0" w:rsidRDefault="00CF4A1B">
          <w:pPr>
            <w:pStyle w:val="TOC2"/>
            <w:tabs>
              <w:tab w:val="left" w:pos="1276"/>
              <w:tab w:val="right" w:leader="dot" w:pos="9016"/>
            </w:tabs>
            <w:rPr>
              <w:rFonts w:asciiTheme="minorHAnsi" w:eastAsiaTheme="minorEastAsia" w:hAnsiTheme="minorHAnsi" w:cstheme="minorBidi"/>
              <w:noProof/>
              <w:color w:val="auto"/>
              <w:lang w:eastAsia="en-GB"/>
            </w:rPr>
          </w:pPr>
          <w:hyperlink w:anchor="_Toc57640277" w:history="1">
            <w:r w:rsidR="00B956B0" w:rsidRPr="003E6313">
              <w:rPr>
                <w:rStyle w:val="Hyperlink"/>
                <w:noProof/>
              </w:rPr>
              <w:t>2.4</w:t>
            </w:r>
            <w:r w:rsidR="00B956B0">
              <w:rPr>
                <w:rFonts w:asciiTheme="minorHAnsi" w:eastAsiaTheme="minorEastAsia" w:hAnsiTheme="minorHAnsi" w:cstheme="minorBidi"/>
                <w:noProof/>
                <w:color w:val="auto"/>
                <w:lang w:eastAsia="en-GB"/>
              </w:rPr>
              <w:tab/>
            </w:r>
            <w:r w:rsidR="00B956B0" w:rsidRPr="003E6313">
              <w:rPr>
                <w:rStyle w:val="Hyperlink"/>
                <w:noProof/>
              </w:rPr>
              <w:t>Additional queries</w:t>
            </w:r>
            <w:r w:rsidR="00B956B0">
              <w:rPr>
                <w:noProof/>
                <w:webHidden/>
              </w:rPr>
              <w:tab/>
            </w:r>
            <w:r w:rsidR="00B956B0">
              <w:rPr>
                <w:noProof/>
                <w:webHidden/>
              </w:rPr>
              <w:fldChar w:fldCharType="begin"/>
            </w:r>
            <w:r w:rsidR="00B956B0">
              <w:rPr>
                <w:noProof/>
                <w:webHidden/>
              </w:rPr>
              <w:instrText xml:space="preserve"> PAGEREF _Toc57640277 \h </w:instrText>
            </w:r>
            <w:r w:rsidR="00B956B0">
              <w:rPr>
                <w:noProof/>
                <w:webHidden/>
              </w:rPr>
            </w:r>
            <w:r w:rsidR="00B956B0">
              <w:rPr>
                <w:noProof/>
                <w:webHidden/>
              </w:rPr>
              <w:fldChar w:fldCharType="separate"/>
            </w:r>
            <w:r w:rsidR="00B956B0">
              <w:rPr>
                <w:noProof/>
                <w:webHidden/>
              </w:rPr>
              <w:t>11</w:t>
            </w:r>
            <w:r w:rsidR="00B956B0">
              <w:rPr>
                <w:noProof/>
                <w:webHidden/>
              </w:rPr>
              <w:fldChar w:fldCharType="end"/>
            </w:r>
          </w:hyperlink>
        </w:p>
        <w:p w14:paraId="0472A69B" w14:textId="1633F048" w:rsidR="00B956B0" w:rsidRDefault="00CF4A1B">
          <w:pPr>
            <w:pStyle w:val="TOC2"/>
            <w:tabs>
              <w:tab w:val="left" w:pos="1276"/>
              <w:tab w:val="right" w:leader="dot" w:pos="9016"/>
            </w:tabs>
            <w:rPr>
              <w:rFonts w:asciiTheme="minorHAnsi" w:eastAsiaTheme="minorEastAsia" w:hAnsiTheme="minorHAnsi" w:cstheme="minorBidi"/>
              <w:noProof/>
              <w:color w:val="auto"/>
              <w:lang w:eastAsia="en-GB"/>
            </w:rPr>
          </w:pPr>
          <w:hyperlink w:anchor="_Toc57640278" w:history="1">
            <w:r w:rsidR="00B956B0" w:rsidRPr="003E6313">
              <w:rPr>
                <w:rStyle w:val="Hyperlink"/>
                <w:noProof/>
              </w:rPr>
              <w:t>2.5</w:t>
            </w:r>
            <w:r w:rsidR="00B956B0">
              <w:rPr>
                <w:rFonts w:asciiTheme="minorHAnsi" w:eastAsiaTheme="minorEastAsia" w:hAnsiTheme="minorHAnsi" w:cstheme="minorBidi"/>
                <w:noProof/>
                <w:color w:val="auto"/>
                <w:lang w:eastAsia="en-GB"/>
              </w:rPr>
              <w:tab/>
            </w:r>
            <w:r w:rsidR="00B956B0" w:rsidRPr="003E6313">
              <w:rPr>
                <w:rStyle w:val="Hyperlink"/>
                <w:noProof/>
              </w:rPr>
              <w:t>Description of methods for fields where the value has been calculated by ETC from the information reported by Member States.</w:t>
            </w:r>
            <w:r w:rsidR="00B956B0">
              <w:rPr>
                <w:noProof/>
                <w:webHidden/>
              </w:rPr>
              <w:tab/>
            </w:r>
            <w:r w:rsidR="00B956B0">
              <w:rPr>
                <w:noProof/>
                <w:webHidden/>
              </w:rPr>
              <w:fldChar w:fldCharType="begin"/>
            </w:r>
            <w:r w:rsidR="00B956B0">
              <w:rPr>
                <w:noProof/>
                <w:webHidden/>
              </w:rPr>
              <w:instrText xml:space="preserve"> PAGEREF _Toc57640278 \h </w:instrText>
            </w:r>
            <w:r w:rsidR="00B956B0">
              <w:rPr>
                <w:noProof/>
                <w:webHidden/>
              </w:rPr>
            </w:r>
            <w:r w:rsidR="00B956B0">
              <w:rPr>
                <w:noProof/>
                <w:webHidden/>
              </w:rPr>
              <w:fldChar w:fldCharType="separate"/>
            </w:r>
            <w:r w:rsidR="00B956B0">
              <w:rPr>
                <w:noProof/>
                <w:webHidden/>
              </w:rPr>
              <w:t>11</w:t>
            </w:r>
            <w:r w:rsidR="00B956B0">
              <w:rPr>
                <w:noProof/>
                <w:webHidden/>
              </w:rPr>
              <w:fldChar w:fldCharType="end"/>
            </w:r>
          </w:hyperlink>
        </w:p>
        <w:p w14:paraId="3D6E3DA8" w14:textId="35126A94" w:rsidR="00B956B0" w:rsidRDefault="00CF4A1B">
          <w:pPr>
            <w:pStyle w:val="TOC1"/>
            <w:tabs>
              <w:tab w:val="right" w:leader="dot" w:pos="9016"/>
            </w:tabs>
            <w:rPr>
              <w:rFonts w:asciiTheme="minorHAnsi" w:eastAsiaTheme="minorEastAsia" w:hAnsiTheme="minorHAnsi" w:cstheme="minorBidi"/>
              <w:b w:val="0"/>
              <w:noProof/>
              <w:color w:val="auto"/>
              <w:lang w:eastAsia="en-GB"/>
            </w:rPr>
          </w:pPr>
          <w:hyperlink w:anchor="_Toc57640279" w:history="1">
            <w:r w:rsidR="00B956B0" w:rsidRPr="003E6313">
              <w:rPr>
                <w:rStyle w:val="Hyperlink"/>
                <w:noProof/>
              </w:rPr>
              <w:t>3</w:t>
            </w:r>
            <w:r w:rsidR="00B956B0">
              <w:rPr>
                <w:rFonts w:asciiTheme="minorHAnsi" w:eastAsiaTheme="minorEastAsia" w:hAnsiTheme="minorHAnsi" w:cstheme="minorBidi"/>
                <w:b w:val="0"/>
                <w:noProof/>
                <w:color w:val="auto"/>
                <w:lang w:eastAsia="en-GB"/>
              </w:rPr>
              <w:tab/>
            </w:r>
            <w:r w:rsidR="00B956B0" w:rsidRPr="003E6313">
              <w:rPr>
                <w:rStyle w:val="Hyperlink"/>
                <w:noProof/>
              </w:rPr>
              <w:t>Overview on the spatial data</w:t>
            </w:r>
            <w:r w:rsidR="00B956B0">
              <w:rPr>
                <w:noProof/>
                <w:webHidden/>
              </w:rPr>
              <w:tab/>
            </w:r>
            <w:r w:rsidR="00B956B0">
              <w:rPr>
                <w:noProof/>
                <w:webHidden/>
              </w:rPr>
              <w:fldChar w:fldCharType="begin"/>
            </w:r>
            <w:r w:rsidR="00B956B0">
              <w:rPr>
                <w:noProof/>
                <w:webHidden/>
              </w:rPr>
              <w:instrText xml:space="preserve"> PAGEREF _Toc57640279 \h </w:instrText>
            </w:r>
            <w:r w:rsidR="00B956B0">
              <w:rPr>
                <w:noProof/>
                <w:webHidden/>
              </w:rPr>
            </w:r>
            <w:r w:rsidR="00B956B0">
              <w:rPr>
                <w:noProof/>
                <w:webHidden/>
              </w:rPr>
              <w:fldChar w:fldCharType="separate"/>
            </w:r>
            <w:r w:rsidR="00B956B0">
              <w:rPr>
                <w:noProof/>
                <w:webHidden/>
              </w:rPr>
              <w:t>13</w:t>
            </w:r>
            <w:r w:rsidR="00B956B0">
              <w:rPr>
                <w:noProof/>
                <w:webHidden/>
              </w:rPr>
              <w:fldChar w:fldCharType="end"/>
            </w:r>
          </w:hyperlink>
        </w:p>
        <w:p w14:paraId="5FAAC7C7" w14:textId="39F9C532" w:rsidR="008808AC" w:rsidRDefault="001C51E1" w:rsidP="0082397B">
          <w:pPr>
            <w:rPr>
              <w:lang w:val="fr-FR"/>
            </w:rPr>
          </w:pPr>
          <w:r w:rsidRPr="00BA768F">
            <w:rPr>
              <w:rFonts w:ascii="Arial" w:hAnsi="Arial"/>
              <w:lang w:val="fr-FR"/>
            </w:rPr>
            <w:fldChar w:fldCharType="end"/>
          </w:r>
        </w:p>
      </w:sdtContent>
    </w:sdt>
    <w:p w14:paraId="35BF0EF6" w14:textId="77777777" w:rsidR="00661E79" w:rsidRDefault="00661E79" w:rsidP="0082397B">
      <w:pPr>
        <w:pStyle w:val="BodyText"/>
        <w:rPr>
          <w:rFonts w:eastAsia="ヒラギノ角ゴ Pro W3"/>
        </w:rPr>
      </w:pPr>
    </w:p>
    <w:p w14:paraId="7DADBBE5" w14:textId="77777777" w:rsidR="008808AC" w:rsidRDefault="008808AC" w:rsidP="0082397B">
      <w:pPr>
        <w:pStyle w:val="BodyText"/>
        <w:rPr>
          <w:rFonts w:eastAsia="ヒラギノ角ゴ Pro W3"/>
        </w:rPr>
      </w:pPr>
    </w:p>
    <w:p w14:paraId="0D0E39CE" w14:textId="77777777" w:rsidR="00AE67D4" w:rsidRDefault="00AE67D4" w:rsidP="0082397B">
      <w:pPr>
        <w:pStyle w:val="BodyText"/>
        <w:rPr>
          <w:rFonts w:eastAsia="ヒラギノ角ゴ Pro W3"/>
        </w:rPr>
      </w:pPr>
    </w:p>
    <w:p w14:paraId="75CC3FD1" w14:textId="77777777" w:rsidR="00AE67D4" w:rsidRDefault="00AE67D4" w:rsidP="0082397B">
      <w:pPr>
        <w:pStyle w:val="BodyText"/>
        <w:rPr>
          <w:rFonts w:eastAsia="ヒラギノ角ゴ Pro W3"/>
        </w:rPr>
      </w:pPr>
    </w:p>
    <w:p w14:paraId="37B926AB" w14:textId="77777777" w:rsidR="00AE67D4" w:rsidRDefault="00AE67D4" w:rsidP="0082397B">
      <w:pPr>
        <w:pStyle w:val="BodyText"/>
        <w:rPr>
          <w:rFonts w:eastAsia="ヒラギノ角ゴ Pro W3"/>
        </w:rPr>
      </w:pPr>
    </w:p>
    <w:p w14:paraId="550D3DC5" w14:textId="77777777" w:rsidR="00AE67D4" w:rsidRDefault="00AE67D4" w:rsidP="0082397B">
      <w:pPr>
        <w:pStyle w:val="BodyText"/>
        <w:rPr>
          <w:rFonts w:eastAsia="ヒラギノ角ゴ Pro W3"/>
        </w:rPr>
      </w:pPr>
    </w:p>
    <w:p w14:paraId="78078BA0" w14:textId="77777777" w:rsidR="00AE67D4" w:rsidRDefault="00AE67D4" w:rsidP="0082397B">
      <w:pPr>
        <w:pStyle w:val="BodyText"/>
        <w:rPr>
          <w:rFonts w:eastAsia="ヒラギノ角ゴ Pro W3"/>
        </w:rPr>
      </w:pPr>
    </w:p>
    <w:p w14:paraId="548469E4" w14:textId="2D425680" w:rsidR="00AE67D4" w:rsidRDefault="00AE67D4" w:rsidP="0082397B">
      <w:pPr>
        <w:pStyle w:val="BodyText"/>
        <w:rPr>
          <w:rFonts w:eastAsia="ヒラギノ角ゴ Pro W3"/>
        </w:rPr>
      </w:pPr>
    </w:p>
    <w:p w14:paraId="64FD3375" w14:textId="7CA9A033" w:rsidR="00D11BE4" w:rsidRDefault="00D11BE4" w:rsidP="0082397B">
      <w:pPr>
        <w:pStyle w:val="BodyText"/>
        <w:rPr>
          <w:rFonts w:eastAsia="ヒラギノ角ゴ Pro W3"/>
        </w:rPr>
      </w:pPr>
    </w:p>
    <w:p w14:paraId="1273BBBE" w14:textId="77777777" w:rsidR="00D11BE4" w:rsidRDefault="00D11BE4" w:rsidP="0082397B">
      <w:pPr>
        <w:pStyle w:val="BodyText"/>
        <w:rPr>
          <w:rFonts w:eastAsia="ヒラギノ角ゴ Pro W3"/>
        </w:rPr>
      </w:pPr>
    </w:p>
    <w:p w14:paraId="76DF37E7" w14:textId="77777777" w:rsidR="00AE67D4" w:rsidRDefault="00AE67D4" w:rsidP="0082397B">
      <w:pPr>
        <w:pStyle w:val="BodyText"/>
        <w:rPr>
          <w:rFonts w:eastAsia="ヒラギノ角ゴ Pro W3"/>
        </w:rPr>
      </w:pPr>
    </w:p>
    <w:p w14:paraId="6C707E38" w14:textId="77777777" w:rsidR="00AE67D4" w:rsidRDefault="00AE67D4" w:rsidP="0082397B">
      <w:pPr>
        <w:pStyle w:val="BodyText"/>
        <w:rPr>
          <w:rFonts w:eastAsia="ヒラギノ角ゴ Pro W3"/>
        </w:rPr>
      </w:pPr>
    </w:p>
    <w:p w14:paraId="32A71A5D" w14:textId="77777777" w:rsidR="00AE67D4" w:rsidRDefault="00AE67D4" w:rsidP="0082397B">
      <w:pPr>
        <w:pStyle w:val="BodyText"/>
        <w:rPr>
          <w:rFonts w:eastAsia="ヒラギノ角ゴ Pro W3"/>
        </w:rPr>
      </w:pPr>
    </w:p>
    <w:p w14:paraId="4FAB2A8A" w14:textId="77777777" w:rsidR="00AE67D4" w:rsidRDefault="00AE67D4" w:rsidP="0082397B">
      <w:pPr>
        <w:pStyle w:val="BodyText"/>
        <w:rPr>
          <w:rFonts w:eastAsia="ヒラギノ角ゴ Pro W3"/>
        </w:rPr>
      </w:pPr>
    </w:p>
    <w:p w14:paraId="748BD848" w14:textId="77777777" w:rsidR="00C51405" w:rsidRDefault="00C51405" w:rsidP="0082397B">
      <w:pPr>
        <w:pStyle w:val="BodyText"/>
        <w:rPr>
          <w:rFonts w:eastAsia="ヒラギノ角ゴ Pro W3"/>
        </w:rPr>
      </w:pPr>
    </w:p>
    <w:p w14:paraId="33F52E6E" w14:textId="77777777" w:rsidR="00C51405" w:rsidRDefault="00C51405" w:rsidP="0082397B">
      <w:pPr>
        <w:pStyle w:val="BodyText"/>
        <w:rPr>
          <w:rFonts w:eastAsia="ヒラギノ角ゴ Pro W3"/>
        </w:rPr>
      </w:pPr>
    </w:p>
    <w:p w14:paraId="6002F791" w14:textId="77777777" w:rsidR="00C51405" w:rsidRDefault="00C51405" w:rsidP="0082397B">
      <w:pPr>
        <w:pStyle w:val="BodyText"/>
        <w:rPr>
          <w:rFonts w:eastAsia="ヒラギノ角ゴ Pro W3"/>
        </w:rPr>
      </w:pPr>
    </w:p>
    <w:p w14:paraId="6CE06C0F" w14:textId="77777777" w:rsidR="0082397B" w:rsidRPr="00D11BE4" w:rsidRDefault="0082397B" w:rsidP="0082397B">
      <w:pPr>
        <w:pStyle w:val="Heading1"/>
      </w:pPr>
      <w:bookmarkStart w:id="80" w:name="_Toc57640272"/>
      <w:r w:rsidRPr="00D11BE4">
        <w:t>Introduction</w:t>
      </w:r>
      <w:bookmarkEnd w:id="80"/>
    </w:p>
    <w:p w14:paraId="655033F2" w14:textId="77777777" w:rsidR="009B4EEA" w:rsidRDefault="009B4EEA" w:rsidP="0082397B">
      <w:pPr>
        <w:rPr>
          <w:rFonts w:eastAsia="Times New Roman" w:cstheme="minorBidi"/>
          <w:lang w:eastAsia="en-GB"/>
        </w:rPr>
      </w:pPr>
      <w:r w:rsidRPr="00C12BB0">
        <w:rPr>
          <w:rFonts w:eastAsia="Times New Roman" w:cstheme="minorBidi"/>
          <w:lang w:eastAsia="en-GB"/>
        </w:rPr>
        <w:t xml:space="preserve">Article 12 </w:t>
      </w:r>
      <w:r>
        <w:rPr>
          <w:rFonts w:eastAsia="Times New Roman" w:cstheme="minorBidi"/>
          <w:lang w:eastAsia="en-GB"/>
        </w:rPr>
        <w:t xml:space="preserve">of the Birds Directive </w:t>
      </w:r>
      <w:r w:rsidRPr="00C12BB0">
        <w:rPr>
          <w:rFonts w:eastAsia="Times New Roman" w:cstheme="minorBidi"/>
          <w:lang w:eastAsia="en-GB"/>
        </w:rPr>
        <w:t xml:space="preserve">requires Member States to report on their progress in implementing </w:t>
      </w:r>
      <w:r>
        <w:rPr>
          <w:rFonts w:eastAsia="Times New Roman" w:cstheme="minorBidi"/>
          <w:lang w:eastAsia="en-GB"/>
        </w:rPr>
        <w:t xml:space="preserve">the </w:t>
      </w:r>
      <w:r w:rsidRPr="00C12BB0">
        <w:t>Directive</w:t>
      </w:r>
      <w:r w:rsidRPr="00C12BB0">
        <w:rPr>
          <w:rFonts w:eastAsia="Times New Roman" w:cstheme="minorBidi"/>
          <w:lang w:eastAsia="en-GB"/>
        </w:rPr>
        <w:t xml:space="preserve"> to the European Commission. The six-year reporting cycle was established in agreement with Member States in 2008-2012 before recently being legislatively established as well. </w:t>
      </w:r>
    </w:p>
    <w:p w14:paraId="7FAAFCED" w14:textId="5DB6086E" w:rsidR="009B4EEA" w:rsidRDefault="009B4EEA" w:rsidP="009B4EEA">
      <w:pPr>
        <w:rPr>
          <w:highlight w:val="yellow"/>
        </w:rPr>
      </w:pPr>
      <w:r w:rsidRPr="009B4EEA">
        <w:t xml:space="preserve">The current Article 12 reports cover the reporting period 2013-2018 </w:t>
      </w:r>
      <w:r w:rsidRPr="009B4EEA">
        <w:rPr>
          <w:rFonts w:eastAsia="Times New Roman" w:cstheme="minorBidi"/>
          <w:lang w:eastAsia="en-GB"/>
        </w:rPr>
        <w:t>and are elaborated according to  the format established in 2011 and updated in 2016.</w:t>
      </w:r>
      <w:r w:rsidRPr="009B4EEA">
        <w:t xml:space="preserve"> Member States uploaded their reports between July and October 2019 on </w:t>
      </w:r>
      <w:hyperlink r:id="rId12" w:history="1">
        <w:r w:rsidRPr="009B4EEA">
          <w:rPr>
            <w:rStyle w:val="Hyperlink"/>
          </w:rPr>
          <w:t>EIONET Central Data Repository CDR</w:t>
        </w:r>
      </w:hyperlink>
      <w:r w:rsidRPr="009B4EEA">
        <w:t xml:space="preserve">  under the obligation “Birds Directive: Progress/implementation report (Article12, Birds Directive)”.</w:t>
      </w:r>
      <w:r w:rsidRPr="009B4EEA">
        <w:rPr>
          <w:rFonts w:eastAsia="Times New Roman" w:cstheme="minorBidi"/>
          <w:lang w:eastAsia="en-GB"/>
        </w:rPr>
        <w:t xml:space="preserve"> </w:t>
      </w:r>
      <w:r w:rsidRPr="00C12BB0">
        <w:rPr>
          <w:rFonts w:eastAsia="Times New Roman" w:cstheme="minorBidi"/>
          <w:lang w:eastAsia="en-GB"/>
        </w:rPr>
        <w:t>The reports are required for all regularly occurring breeding species, and also for wintering and passage Annex I taxa and non-Annex I taxa triggering SPA designations (and in addition for Annex II species not occurring as breeders)</w:t>
      </w:r>
      <w:r>
        <w:rPr>
          <w:rFonts w:eastAsia="Times New Roman" w:cstheme="minorBidi"/>
          <w:lang w:eastAsia="en-GB"/>
        </w:rPr>
        <w:t xml:space="preserve"> (DG Environment, 2017)</w:t>
      </w:r>
      <w:r w:rsidRPr="00C12BB0">
        <w:rPr>
          <w:rFonts w:eastAsia="Times New Roman" w:cstheme="minorBidi"/>
          <w:lang w:eastAsia="en-GB"/>
        </w:rPr>
        <w:t>.</w:t>
      </w:r>
    </w:p>
    <w:p w14:paraId="153136DD" w14:textId="7665CA7C" w:rsidR="00CD7B2D" w:rsidRPr="00CD7B2D" w:rsidRDefault="00CD7B2D" w:rsidP="00CD7B2D">
      <w:r w:rsidRPr="00CD7B2D">
        <w:t>The European Commission itself have to report on the overall implementation of the Birds (and the Habitats) Directives at the EU level. A</w:t>
      </w:r>
      <w:r>
        <w:t>n</w:t>
      </w:r>
      <w:r w:rsidRPr="00CD7B2D">
        <w:t xml:space="preserve"> important component in assessing the progress in implementation of the Directive is the EU population status of bird species</w:t>
      </w:r>
      <w:r>
        <w:t>.</w:t>
      </w:r>
      <w:r w:rsidRPr="00CD7B2D">
        <w:t xml:space="preserve"> The latest EU </w:t>
      </w:r>
      <w:r>
        <w:t xml:space="preserve">population status assessment has been carried out by </w:t>
      </w:r>
      <w:proofErr w:type="spellStart"/>
      <w:r>
        <w:t>Stichting</w:t>
      </w:r>
      <w:proofErr w:type="spellEnd"/>
      <w:r>
        <w:t xml:space="preserve"> </w:t>
      </w:r>
      <w:proofErr w:type="spellStart"/>
      <w:r>
        <w:t>BirdLife</w:t>
      </w:r>
      <w:proofErr w:type="spellEnd"/>
      <w:r>
        <w:t xml:space="preserve"> Europe with </w:t>
      </w:r>
      <w:proofErr w:type="spellStart"/>
      <w:r>
        <w:t>BirdLife</w:t>
      </w:r>
      <w:proofErr w:type="spellEnd"/>
      <w:r>
        <w:t xml:space="preserve"> International and IUCN in 2020 under the contract from the European Commission. </w:t>
      </w:r>
    </w:p>
    <w:p w14:paraId="219D26E4" w14:textId="6D47CBE4" w:rsidR="0082397B" w:rsidRPr="00CD7B2D" w:rsidRDefault="0082397B" w:rsidP="0082397B">
      <w:r w:rsidRPr="00CD7B2D">
        <w:t>The current EU Article 1</w:t>
      </w:r>
      <w:r w:rsidR="00CD7B2D" w:rsidRPr="00CD7B2D">
        <w:t>2</w:t>
      </w:r>
      <w:r w:rsidRPr="00CD7B2D">
        <w:t xml:space="preserve"> dataset includes the latest data submitted from Member States as their national Article 1</w:t>
      </w:r>
      <w:r w:rsidR="00CD7B2D" w:rsidRPr="00CD7B2D">
        <w:t>2</w:t>
      </w:r>
      <w:r w:rsidRPr="00CD7B2D">
        <w:t xml:space="preserve"> reports and latest results from the EU </w:t>
      </w:r>
      <w:r w:rsidR="00CD7B2D" w:rsidRPr="00CD7B2D">
        <w:t>population status</w:t>
      </w:r>
      <w:r w:rsidRPr="00CD7B2D">
        <w:t xml:space="preserve"> assessments. The purpose of this note is to document the structure of the EU Article 1</w:t>
      </w:r>
      <w:r w:rsidR="00CD7B2D" w:rsidRPr="00CD7B2D">
        <w:t>2</w:t>
      </w:r>
      <w:r w:rsidRPr="00CD7B2D">
        <w:t xml:space="preserve"> datasets covering both tabular and spatial data.</w:t>
      </w:r>
    </w:p>
    <w:p w14:paraId="24E9AF87" w14:textId="403A09C9" w:rsidR="0082397B" w:rsidRPr="00E42433" w:rsidRDefault="0082397B" w:rsidP="0082397B">
      <w:r w:rsidRPr="00E42433">
        <w:t xml:space="preserve">The following resources are useful to understand the </w:t>
      </w:r>
      <w:r w:rsidR="00E42433" w:rsidRPr="00E42433">
        <w:rPr>
          <w:b/>
        </w:rPr>
        <w:t>EU population status assessments</w:t>
      </w:r>
      <w:r w:rsidRPr="00E42433">
        <w:t xml:space="preserve"> as well as the data reported from Member States:</w:t>
      </w:r>
    </w:p>
    <w:p w14:paraId="33FF9873" w14:textId="392CA07F" w:rsidR="0082397B" w:rsidRPr="00484DCC" w:rsidRDefault="00CF4A1B" w:rsidP="00334C0D">
      <w:pPr>
        <w:pStyle w:val="Bullettext"/>
        <w:tabs>
          <w:tab w:val="clear" w:pos="1770"/>
          <w:tab w:val="num" w:pos="567"/>
        </w:tabs>
        <w:ind w:left="567" w:hanging="425"/>
        <w:rPr>
          <w:bCs/>
        </w:rPr>
      </w:pPr>
      <w:hyperlink r:id="rId13" w:history="1">
        <w:r w:rsidR="00484DCC" w:rsidRPr="00484DCC">
          <w:t xml:space="preserve"> </w:t>
        </w:r>
        <w:r w:rsidR="00484DCC" w:rsidRPr="00484DCC">
          <w:rPr>
            <w:rStyle w:val="Hyperlink"/>
          </w:rPr>
          <w:t xml:space="preserve">Article 12 EU population </w:t>
        </w:r>
        <w:r w:rsidR="00614076" w:rsidRPr="00484DCC">
          <w:rPr>
            <w:rStyle w:val="Hyperlink"/>
          </w:rPr>
          <w:t>status assessments</w:t>
        </w:r>
        <w:r w:rsidR="00484DCC" w:rsidRPr="00484DCC">
          <w:rPr>
            <w:rStyle w:val="Hyperlink"/>
          </w:rPr>
          <w:t>-Methodology</w:t>
        </w:r>
        <w:r w:rsidR="0082397B" w:rsidRPr="00484DCC">
          <w:rPr>
            <w:rStyle w:val="Hyperlink"/>
          </w:rPr>
          <w:t xml:space="preserve"> </w:t>
        </w:r>
      </w:hyperlink>
      <w:r w:rsidR="0082397B" w:rsidRPr="00484DCC">
        <w:t xml:space="preserve"> </w:t>
      </w:r>
      <w:r w:rsidR="0082397B" w:rsidRPr="00484DCC">
        <w:rPr>
          <w:bCs/>
        </w:rPr>
        <w:t xml:space="preserve">This is a background document on the </w:t>
      </w:r>
      <w:r w:rsidR="0082397B" w:rsidRPr="00484DCC">
        <w:rPr>
          <w:b/>
          <w:bCs/>
        </w:rPr>
        <w:t xml:space="preserve">assessments </w:t>
      </w:r>
      <w:r w:rsidR="00614076">
        <w:rPr>
          <w:b/>
          <w:bCs/>
        </w:rPr>
        <w:t>EU population status</w:t>
      </w:r>
      <w:r w:rsidR="0082397B" w:rsidRPr="00484DCC">
        <w:rPr>
          <w:bCs/>
        </w:rPr>
        <w:t xml:space="preserve">. </w:t>
      </w:r>
    </w:p>
    <w:p w14:paraId="6F883569" w14:textId="4E89B138" w:rsidR="0082397B" w:rsidRPr="00484DCC" w:rsidRDefault="00CF4A1B" w:rsidP="00334C0D">
      <w:pPr>
        <w:pStyle w:val="Bullettext"/>
        <w:tabs>
          <w:tab w:val="clear" w:pos="1770"/>
          <w:tab w:val="num" w:pos="567"/>
        </w:tabs>
        <w:ind w:left="567" w:hanging="425"/>
      </w:pPr>
      <w:hyperlink r:id="rId14" w:history="1">
        <w:r w:rsidR="0082397B" w:rsidRPr="00484DCC">
          <w:rPr>
            <w:rStyle w:val="Hyperlink"/>
          </w:rPr>
          <w:t>Article</w:t>
        </w:r>
        <w:r w:rsidR="0082397B" w:rsidRPr="00484DCC">
          <w:rPr>
            <w:rStyle w:val="Hyperlink"/>
            <w:bCs/>
          </w:rPr>
          <w:t xml:space="preserve"> 1</w:t>
        </w:r>
        <w:r w:rsidR="00330CF5" w:rsidRPr="00484DCC">
          <w:rPr>
            <w:rStyle w:val="Hyperlink"/>
            <w:bCs/>
          </w:rPr>
          <w:t>2</w:t>
        </w:r>
        <w:r w:rsidR="0082397B" w:rsidRPr="00484DCC">
          <w:rPr>
            <w:rStyle w:val="Hyperlink"/>
            <w:bCs/>
          </w:rPr>
          <w:t xml:space="preserve"> web tool</w:t>
        </w:r>
      </w:hyperlink>
      <w:r w:rsidR="0082397B" w:rsidRPr="00484DCC">
        <w:rPr>
          <w:rStyle w:val="Hyperlink"/>
          <w:bCs/>
        </w:rPr>
        <w:t xml:space="preserve"> </w:t>
      </w:r>
      <w:r w:rsidR="0082397B" w:rsidRPr="00484DCC">
        <w:t xml:space="preserve">This web tool </w:t>
      </w:r>
      <w:r w:rsidR="00484DCC" w:rsidRPr="00484DCC">
        <w:t>provides access to the data reported by Member States and EU population status assessments</w:t>
      </w:r>
    </w:p>
    <w:p w14:paraId="577601D7" w14:textId="336B1978" w:rsidR="0082397B" w:rsidRPr="005A0114" w:rsidRDefault="00CF4A1B" w:rsidP="00334C0D">
      <w:pPr>
        <w:pStyle w:val="Bullettext"/>
        <w:tabs>
          <w:tab w:val="clear" w:pos="1770"/>
          <w:tab w:val="num" w:pos="567"/>
        </w:tabs>
        <w:ind w:left="567" w:hanging="425"/>
      </w:pPr>
      <w:hyperlink r:id="rId15" w:history="1">
        <w:r w:rsidR="0082397B" w:rsidRPr="005A0114">
          <w:rPr>
            <w:rStyle w:val="Hyperlink"/>
            <w:rFonts w:eastAsiaTheme="minorHAnsi" w:cstheme="minorBidi"/>
            <w:bCs/>
          </w:rPr>
          <w:t>Reference portal for reporting under Article 1</w:t>
        </w:r>
        <w:r w:rsidR="005A0114" w:rsidRPr="005A0114">
          <w:rPr>
            <w:rStyle w:val="Hyperlink"/>
            <w:rFonts w:eastAsiaTheme="minorHAnsi" w:cstheme="minorBidi"/>
            <w:bCs/>
          </w:rPr>
          <w:t>2</w:t>
        </w:r>
        <w:r w:rsidR="0082397B" w:rsidRPr="005A0114">
          <w:rPr>
            <w:rStyle w:val="Hyperlink"/>
            <w:rFonts w:eastAsiaTheme="minorHAnsi" w:cstheme="minorBidi"/>
            <w:bCs/>
          </w:rPr>
          <w:t xml:space="preserve"> of the </w:t>
        </w:r>
        <w:r w:rsidR="005A0114" w:rsidRPr="005A0114">
          <w:rPr>
            <w:rStyle w:val="Hyperlink"/>
            <w:rFonts w:eastAsiaTheme="minorHAnsi" w:cstheme="minorBidi"/>
            <w:bCs/>
          </w:rPr>
          <w:t>Birds</w:t>
        </w:r>
        <w:r w:rsidR="0082397B" w:rsidRPr="005A0114">
          <w:rPr>
            <w:rStyle w:val="Hyperlink"/>
            <w:rFonts w:eastAsiaTheme="minorHAnsi" w:cstheme="minorBidi"/>
            <w:bCs/>
          </w:rPr>
          <w:t xml:space="preserve"> Directive</w:t>
        </w:r>
      </w:hyperlink>
      <w:r w:rsidR="0082397B" w:rsidRPr="005A0114">
        <w:t xml:space="preserve"> provides links to all </w:t>
      </w:r>
      <w:r w:rsidR="0082397B" w:rsidRPr="005A0114">
        <w:rPr>
          <w:b/>
        </w:rPr>
        <w:t>reference documents</w:t>
      </w:r>
      <w:r w:rsidR="0082397B" w:rsidRPr="005A0114">
        <w:t xml:space="preserve"> guiding Member States in preparation of their national reports.</w:t>
      </w:r>
    </w:p>
    <w:p w14:paraId="65318951" w14:textId="1B8A08DD" w:rsidR="0082397B" w:rsidRDefault="0082397B" w:rsidP="0082397B">
      <w:pPr>
        <w:rPr>
          <w:highlight w:val="yellow"/>
        </w:rPr>
      </w:pPr>
    </w:p>
    <w:p w14:paraId="386DDE10" w14:textId="77777777" w:rsidR="0082397B" w:rsidRPr="00E42433" w:rsidRDefault="0082397B" w:rsidP="0082397B">
      <w:pPr>
        <w:pStyle w:val="Heading1"/>
      </w:pPr>
      <w:bookmarkStart w:id="81" w:name="_Toc394675533"/>
      <w:bookmarkStart w:id="82" w:name="_Toc57640273"/>
      <w:r w:rsidRPr="00E42433">
        <w:t>Overview on the tabular data</w:t>
      </w:r>
      <w:bookmarkEnd w:id="81"/>
      <w:bookmarkEnd w:id="82"/>
      <w:r w:rsidRPr="00E42433">
        <w:t xml:space="preserve">  </w:t>
      </w:r>
    </w:p>
    <w:p w14:paraId="69ECEC65" w14:textId="77777777" w:rsidR="009C1D84" w:rsidRPr="00D47EC0" w:rsidRDefault="009C1D84" w:rsidP="009C1D84">
      <w:pPr>
        <w:spacing w:before="100" w:beforeAutospacing="1" w:after="100" w:afterAutospacing="1"/>
        <w:rPr>
          <w:rFonts w:eastAsia="Times New Roman" w:cs="Times New Roman"/>
          <w:lang w:eastAsia="fr-FR"/>
        </w:rPr>
      </w:pPr>
      <w:r w:rsidRPr="00D47EC0">
        <w:rPr>
          <w:rFonts w:eastAsia="Times New Roman" w:cs="Times New Roman"/>
          <w:iCs/>
          <w:lang w:eastAsia="fr-FR"/>
        </w:rPr>
        <w:t>The tabular data are located in ONAGER: NatureArt1</w:t>
      </w:r>
      <w:r>
        <w:rPr>
          <w:rFonts w:eastAsia="Times New Roman" w:cs="Times New Roman"/>
          <w:iCs/>
          <w:lang w:eastAsia="fr-FR"/>
        </w:rPr>
        <w:t>2</w:t>
      </w:r>
    </w:p>
    <w:p w14:paraId="4135BDB3" w14:textId="593DC91F" w:rsidR="0082397B" w:rsidRDefault="009C1D84" w:rsidP="009C1D84">
      <w:pPr>
        <w:spacing w:before="100" w:beforeAutospacing="1" w:after="100" w:afterAutospacing="1"/>
        <w:rPr>
          <w:rFonts w:eastAsia="Times New Roman" w:cs="Times New Roman"/>
          <w:iCs/>
          <w:lang w:eastAsia="fr-FR"/>
        </w:rPr>
      </w:pPr>
      <w:r w:rsidRPr="00D47EC0">
        <w:rPr>
          <w:rFonts w:eastAsia="Times New Roman" w:cs="Times New Roman"/>
          <w:iCs/>
          <w:lang w:eastAsia="fr-FR"/>
        </w:rPr>
        <w:t xml:space="preserve">An extract of the tabular data had been created as MS Access </w:t>
      </w:r>
      <w:r w:rsidRPr="00572458">
        <w:rPr>
          <w:rFonts w:eastAsia="Times New Roman" w:cs="Times New Roman"/>
          <w:iCs/>
          <w:lang w:eastAsia="fr-FR"/>
        </w:rPr>
        <w:t>database (</w:t>
      </w:r>
      <w:r w:rsidRPr="00572458">
        <w:t>S:\Common workspace\Bio\00_DATA_DELIVERABLES\</w:t>
      </w:r>
      <w:r w:rsidRPr="002554BF">
        <w:rPr>
          <w:bCs/>
        </w:rPr>
        <w:t>ART12</w:t>
      </w:r>
      <w:r w:rsidRPr="00572458">
        <w:t>\f02_data\art12_tabular_database_2013_2018</w:t>
      </w:r>
      <w:r w:rsidRPr="00572458">
        <w:rPr>
          <w:rFonts w:eastAsia="Times New Roman" w:cs="Times New Roman"/>
          <w:iCs/>
          <w:lang w:eastAsia="fr-FR"/>
        </w:rPr>
        <w:t>)</w:t>
      </w:r>
    </w:p>
    <w:p w14:paraId="32599C9A" w14:textId="32D9A0D4" w:rsidR="00673F18" w:rsidRDefault="00673F18" w:rsidP="009C1D84">
      <w:pPr>
        <w:spacing w:before="100" w:beforeAutospacing="1" w:after="100" w:afterAutospacing="1"/>
        <w:rPr>
          <w:rFonts w:eastAsia="Times New Roman" w:cs="Times New Roman"/>
          <w:iCs/>
          <w:lang w:eastAsia="fr-FR"/>
        </w:rPr>
      </w:pPr>
    </w:p>
    <w:p w14:paraId="61FBB988" w14:textId="1589CF7C" w:rsidR="00673F18" w:rsidRDefault="00673F18" w:rsidP="009C1D84">
      <w:pPr>
        <w:spacing w:before="100" w:beforeAutospacing="1" w:after="100" w:afterAutospacing="1"/>
        <w:rPr>
          <w:rFonts w:eastAsia="Times New Roman" w:cs="Times New Roman"/>
          <w:iCs/>
          <w:lang w:eastAsia="fr-FR"/>
        </w:rPr>
      </w:pPr>
    </w:p>
    <w:p w14:paraId="62E9814A" w14:textId="77777777" w:rsidR="00673F18" w:rsidRDefault="00673F18" w:rsidP="009C1D84">
      <w:pPr>
        <w:spacing w:before="100" w:beforeAutospacing="1" w:after="100" w:afterAutospacing="1"/>
        <w:rPr>
          <w:rFonts w:eastAsia="Times New Roman" w:cs="Times New Roman"/>
          <w:iCs/>
          <w:lang w:eastAsia="fr-FR"/>
        </w:rPr>
      </w:pPr>
    </w:p>
    <w:p w14:paraId="45BB6228" w14:textId="77777777" w:rsidR="0082397B" w:rsidRPr="00673F18" w:rsidRDefault="0082397B" w:rsidP="0082397B">
      <w:pPr>
        <w:pStyle w:val="Heading2"/>
      </w:pPr>
      <w:bookmarkStart w:id="83" w:name="_Toc57640274"/>
      <w:r w:rsidRPr="00673F18">
        <w:t>Content of the EU tabular dataset</w:t>
      </w:r>
      <w:bookmarkEnd w:id="83"/>
    </w:p>
    <w:p w14:paraId="40B1621C" w14:textId="77777777" w:rsidR="0082397B" w:rsidRPr="000713D9" w:rsidRDefault="0082397B" w:rsidP="0082397B">
      <w:r w:rsidRPr="000713D9">
        <w:t xml:space="preserve">The following data elements have been compiled for this </w:t>
      </w:r>
      <w:r w:rsidRPr="000713D9">
        <w:rPr>
          <w:b/>
        </w:rPr>
        <w:t>EU Article 1</w:t>
      </w:r>
      <w:r w:rsidR="000713D9" w:rsidRPr="000713D9">
        <w:rPr>
          <w:b/>
        </w:rPr>
        <w:t>2</w:t>
      </w:r>
      <w:r w:rsidRPr="000713D9">
        <w:rPr>
          <w:b/>
        </w:rPr>
        <w:t xml:space="preserve"> tabular dataset</w:t>
      </w:r>
      <w:r w:rsidRPr="000713D9">
        <w:t>:</w:t>
      </w:r>
    </w:p>
    <w:p w14:paraId="700DB43F" w14:textId="679463ED" w:rsidR="000713D9" w:rsidRPr="000713D9" w:rsidRDefault="000713D9" w:rsidP="000713D9">
      <w:pPr>
        <w:pStyle w:val="ListParagraph"/>
        <w:numPr>
          <w:ilvl w:val="0"/>
          <w:numId w:val="23"/>
        </w:numPr>
        <w:spacing w:after="0"/>
        <w:jc w:val="both"/>
        <w:rPr>
          <w:rFonts w:asciiTheme="minorHAnsi" w:hAnsiTheme="minorHAnsi"/>
        </w:rPr>
      </w:pPr>
      <w:r w:rsidRPr="000713D9">
        <w:rPr>
          <w:rFonts w:asciiTheme="minorHAnsi" w:hAnsiTheme="minorHAnsi"/>
        </w:rPr>
        <w:t>Data on Member State level</w:t>
      </w:r>
      <w:r w:rsidR="00CF4A1B">
        <w:rPr>
          <w:rStyle w:val="FootnoteReference"/>
        </w:rPr>
        <w:footnoteReference w:id="1"/>
      </w:r>
    </w:p>
    <w:p w14:paraId="279BB375" w14:textId="2BA4E852" w:rsidR="000713D9" w:rsidRPr="000713D9" w:rsidRDefault="000713D9" w:rsidP="000713D9">
      <w:pPr>
        <w:pStyle w:val="ListParagraph"/>
        <w:numPr>
          <w:ilvl w:val="0"/>
          <w:numId w:val="24"/>
        </w:numPr>
        <w:spacing w:after="0"/>
        <w:rPr>
          <w:rFonts w:asciiTheme="minorHAnsi" w:hAnsiTheme="minorHAnsi"/>
        </w:rPr>
      </w:pPr>
      <w:r w:rsidRPr="000713D9">
        <w:rPr>
          <w:rFonts w:asciiTheme="minorHAnsi" w:hAnsiTheme="minorHAnsi"/>
        </w:rPr>
        <w:t xml:space="preserve">Data </w:t>
      </w:r>
      <w:r w:rsidR="00477950">
        <w:rPr>
          <w:rFonts w:asciiTheme="minorHAnsi" w:hAnsiTheme="minorHAnsi"/>
        </w:rPr>
        <w:t xml:space="preserve">on population and distribution size and trends </w:t>
      </w:r>
      <w:r w:rsidRPr="000713D9">
        <w:rPr>
          <w:rFonts w:asciiTheme="minorHAnsi" w:hAnsiTheme="minorHAnsi"/>
        </w:rPr>
        <w:t>reported by Member States</w:t>
      </w:r>
    </w:p>
    <w:p w14:paraId="1B405830" w14:textId="048F0A20" w:rsidR="000713D9" w:rsidRPr="000713D9" w:rsidRDefault="00477950" w:rsidP="000713D9">
      <w:pPr>
        <w:pStyle w:val="ListParagraph"/>
        <w:numPr>
          <w:ilvl w:val="0"/>
          <w:numId w:val="24"/>
        </w:numPr>
        <w:spacing w:after="0"/>
        <w:jc w:val="both"/>
        <w:rPr>
          <w:rFonts w:asciiTheme="minorHAnsi" w:hAnsiTheme="minorHAnsi"/>
          <w:lang w:val="en-US"/>
        </w:rPr>
      </w:pPr>
      <w:r>
        <w:rPr>
          <w:rFonts w:asciiTheme="minorHAnsi" w:hAnsiTheme="minorHAnsi"/>
        </w:rPr>
        <w:t>T</w:t>
      </w:r>
      <w:r w:rsidR="000713D9" w:rsidRPr="000713D9">
        <w:rPr>
          <w:rFonts w:asciiTheme="minorHAnsi" w:hAnsiTheme="minorHAnsi"/>
          <w:lang w:val="en-US"/>
        </w:rPr>
        <w:t xml:space="preserve">he nature of change in population size </w:t>
      </w:r>
      <w:r>
        <w:rPr>
          <w:rFonts w:asciiTheme="minorHAnsi" w:hAnsiTheme="minorHAnsi"/>
          <w:lang w:val="en-US"/>
        </w:rPr>
        <w:t>between the current and the previous</w:t>
      </w:r>
      <w:r w:rsidR="000713D9" w:rsidRPr="000713D9">
        <w:rPr>
          <w:rFonts w:asciiTheme="minorHAnsi" w:hAnsiTheme="minorHAnsi"/>
          <w:lang w:val="en-US"/>
        </w:rPr>
        <w:t xml:space="preserve"> reporting periods (as reported by MS in the current reporting period)</w:t>
      </w:r>
    </w:p>
    <w:p w14:paraId="0E83E442" w14:textId="77777777" w:rsidR="000713D9" w:rsidRPr="000713D9" w:rsidRDefault="000713D9" w:rsidP="000713D9">
      <w:pPr>
        <w:pStyle w:val="ListParagraph"/>
        <w:numPr>
          <w:ilvl w:val="0"/>
          <w:numId w:val="24"/>
        </w:numPr>
        <w:spacing w:after="0"/>
        <w:jc w:val="both"/>
        <w:rPr>
          <w:rFonts w:asciiTheme="minorHAnsi" w:hAnsiTheme="minorHAnsi"/>
          <w:lang w:val="en-US"/>
        </w:rPr>
      </w:pPr>
      <w:r w:rsidRPr="000713D9">
        <w:rPr>
          <w:rFonts w:asciiTheme="minorHAnsi" w:hAnsiTheme="minorHAnsi"/>
          <w:lang w:val="en-US"/>
        </w:rPr>
        <w:t>Area calculations from the GIS d</w:t>
      </w:r>
      <w:r w:rsidRPr="000713D9">
        <w:rPr>
          <w:rFonts w:asciiTheme="minorHAnsi" w:hAnsiTheme="minorHAnsi"/>
          <w:b/>
          <w:lang w:val="en-US"/>
        </w:rPr>
        <w:t>a</w:t>
      </w:r>
      <w:r w:rsidRPr="000713D9">
        <w:rPr>
          <w:rFonts w:asciiTheme="minorHAnsi" w:hAnsiTheme="minorHAnsi"/>
          <w:lang w:val="en-US"/>
        </w:rPr>
        <w:t xml:space="preserve">ta set on distribution </w:t>
      </w:r>
    </w:p>
    <w:p w14:paraId="31004BE3" w14:textId="77777777" w:rsidR="000713D9" w:rsidRPr="000713D9" w:rsidRDefault="000713D9" w:rsidP="000713D9">
      <w:pPr>
        <w:pStyle w:val="ListParagraph"/>
        <w:numPr>
          <w:ilvl w:val="0"/>
          <w:numId w:val="24"/>
        </w:numPr>
        <w:spacing w:after="0"/>
        <w:rPr>
          <w:rFonts w:asciiTheme="minorHAnsi" w:hAnsiTheme="minorHAnsi"/>
          <w:lang w:val="en-US"/>
        </w:rPr>
      </w:pPr>
      <w:r w:rsidRPr="000713D9">
        <w:rPr>
          <w:rFonts w:asciiTheme="minorHAnsi" w:hAnsiTheme="minorHAnsi"/>
        </w:rPr>
        <w:t>Pressures and threats</w:t>
      </w:r>
    </w:p>
    <w:p w14:paraId="736C101D" w14:textId="0DB3706C" w:rsidR="000713D9" w:rsidRPr="000713D9" w:rsidRDefault="000713D9" w:rsidP="000713D9">
      <w:pPr>
        <w:pStyle w:val="ListParagraph"/>
        <w:numPr>
          <w:ilvl w:val="0"/>
          <w:numId w:val="24"/>
        </w:numPr>
        <w:spacing w:after="0"/>
        <w:rPr>
          <w:rFonts w:asciiTheme="minorHAnsi" w:hAnsiTheme="minorHAnsi"/>
          <w:lang w:val="en-US"/>
        </w:rPr>
      </w:pPr>
      <w:r w:rsidRPr="000713D9">
        <w:rPr>
          <w:rFonts w:asciiTheme="minorHAnsi" w:hAnsiTheme="minorHAnsi"/>
        </w:rPr>
        <w:t>Information related to conservation</w:t>
      </w:r>
      <w:r w:rsidRPr="000713D9">
        <w:rPr>
          <w:rFonts w:asciiTheme="minorHAnsi" w:hAnsiTheme="minorHAnsi"/>
          <w:lang w:val="en-US"/>
        </w:rPr>
        <w:t xml:space="preserve"> measures, including the detailed list of measures</w:t>
      </w:r>
    </w:p>
    <w:p w14:paraId="13B321C6" w14:textId="37ECA6CB" w:rsidR="000713D9" w:rsidRPr="000713D9" w:rsidRDefault="000713D9" w:rsidP="000713D9">
      <w:pPr>
        <w:pStyle w:val="ListParagraph"/>
        <w:numPr>
          <w:ilvl w:val="0"/>
          <w:numId w:val="24"/>
        </w:numPr>
        <w:spacing w:after="0"/>
        <w:rPr>
          <w:rFonts w:asciiTheme="minorHAnsi" w:hAnsiTheme="minorHAnsi"/>
          <w:lang w:val="en-US"/>
        </w:rPr>
      </w:pPr>
      <w:r w:rsidRPr="000713D9">
        <w:rPr>
          <w:rFonts w:asciiTheme="minorHAnsi" w:hAnsiTheme="minorHAnsi"/>
          <w:lang w:val="en-US"/>
        </w:rPr>
        <w:t>Information related to Natura 2000 coverage</w:t>
      </w:r>
    </w:p>
    <w:p w14:paraId="5A235882" w14:textId="5A2A16F4" w:rsidR="000713D9" w:rsidRPr="000713D9" w:rsidRDefault="000713D9" w:rsidP="000713D9">
      <w:pPr>
        <w:pStyle w:val="ListParagraph"/>
        <w:numPr>
          <w:ilvl w:val="0"/>
          <w:numId w:val="24"/>
        </w:numPr>
        <w:spacing w:after="0"/>
        <w:rPr>
          <w:rFonts w:asciiTheme="minorHAnsi" w:hAnsiTheme="minorHAnsi"/>
          <w:lang w:val="en-US"/>
        </w:rPr>
      </w:pPr>
      <w:r w:rsidRPr="000713D9">
        <w:rPr>
          <w:rFonts w:asciiTheme="minorHAnsi" w:hAnsiTheme="minorHAnsi"/>
          <w:lang w:val="en-US"/>
        </w:rPr>
        <w:t xml:space="preserve">Information related to Annex II species </w:t>
      </w:r>
    </w:p>
    <w:p w14:paraId="19075A2E" w14:textId="5B478BE1" w:rsidR="000713D9" w:rsidRPr="00477950" w:rsidRDefault="000713D9" w:rsidP="000713D9">
      <w:pPr>
        <w:pStyle w:val="ListParagraph"/>
        <w:numPr>
          <w:ilvl w:val="0"/>
          <w:numId w:val="24"/>
        </w:numPr>
        <w:spacing w:after="0"/>
        <w:rPr>
          <w:rFonts w:asciiTheme="minorHAnsi" w:hAnsiTheme="minorHAnsi"/>
          <w:lang w:val="en-US"/>
        </w:rPr>
      </w:pPr>
      <w:r w:rsidRPr="000713D9">
        <w:rPr>
          <w:rFonts w:asciiTheme="minorHAnsi" w:hAnsiTheme="minorHAnsi"/>
        </w:rPr>
        <w:t xml:space="preserve">Birds checklists, </w:t>
      </w:r>
      <w:r w:rsidR="00477950" w:rsidRPr="00477950">
        <w:rPr>
          <w:rFonts w:asciiTheme="minorHAnsi" w:hAnsiTheme="minorHAnsi"/>
        </w:rPr>
        <w:t>and the</w:t>
      </w:r>
      <w:r w:rsidRPr="00477950">
        <w:rPr>
          <w:rFonts w:asciiTheme="minorHAnsi" w:hAnsiTheme="minorHAnsi"/>
        </w:rPr>
        <w:t xml:space="preserve"> cross linkage of species name</w:t>
      </w:r>
      <w:del w:id="84" w:author="Michelle WATSON" w:date="2020-09-10T09:43:00Z">
        <w:r w:rsidRPr="00477950" w:rsidDel="00BB7975">
          <w:rPr>
            <w:rFonts w:asciiTheme="minorHAnsi" w:hAnsiTheme="minorHAnsi"/>
          </w:rPr>
          <w:delText>s</w:delText>
        </w:r>
      </w:del>
      <w:r w:rsidRPr="00477950">
        <w:rPr>
          <w:rFonts w:asciiTheme="minorHAnsi" w:hAnsiTheme="minorHAnsi"/>
        </w:rPr>
        <w:t xml:space="preserve"> used by Member States and the species name used for the European level as well as the information in which Annexes of the Birds Directive the birds are listed.</w:t>
      </w:r>
    </w:p>
    <w:p w14:paraId="4A1B6037" w14:textId="77777777" w:rsidR="000713D9" w:rsidRPr="000713D9" w:rsidRDefault="000713D9" w:rsidP="000713D9">
      <w:pPr>
        <w:pStyle w:val="ListParagraph"/>
        <w:ind w:left="0"/>
        <w:rPr>
          <w:rFonts w:asciiTheme="minorHAnsi" w:hAnsiTheme="minorHAnsi"/>
          <w:lang w:val="en-US"/>
        </w:rPr>
      </w:pPr>
    </w:p>
    <w:p w14:paraId="1746FF17" w14:textId="3320123A" w:rsidR="000713D9" w:rsidRPr="000713D9" w:rsidRDefault="000713D9" w:rsidP="000713D9">
      <w:pPr>
        <w:pStyle w:val="ListParagraph"/>
        <w:numPr>
          <w:ilvl w:val="0"/>
          <w:numId w:val="23"/>
        </w:numPr>
        <w:spacing w:after="0"/>
        <w:rPr>
          <w:rFonts w:asciiTheme="minorHAnsi" w:hAnsiTheme="minorHAnsi"/>
          <w:lang w:val="en-US"/>
        </w:rPr>
      </w:pPr>
      <w:r w:rsidRPr="000713D9">
        <w:rPr>
          <w:rFonts w:asciiTheme="minorHAnsi" w:hAnsiTheme="minorHAnsi"/>
          <w:lang w:val="en-US"/>
        </w:rPr>
        <w:t>Data on European level (EU28)</w:t>
      </w:r>
      <w:r w:rsidR="00CF4A1B" w:rsidRPr="00CF4A1B">
        <w:rPr>
          <w:rStyle w:val="FootnoteReference"/>
          <w:rFonts w:asciiTheme="minorHAnsi" w:hAnsiTheme="minorHAnsi"/>
          <w:lang w:val="fr-FR"/>
        </w:rPr>
        <w:t xml:space="preserve"> </w:t>
      </w:r>
      <w:r w:rsidR="00CF4A1B">
        <w:rPr>
          <w:rStyle w:val="FootnoteReference"/>
          <w:rFonts w:asciiTheme="minorHAnsi" w:hAnsiTheme="minorHAnsi"/>
          <w:lang w:val="fr-FR"/>
        </w:rPr>
        <w:footnoteReference w:id="2"/>
      </w:r>
    </w:p>
    <w:p w14:paraId="1B237F86" w14:textId="631A099A" w:rsidR="00477950" w:rsidRPr="00477950" w:rsidRDefault="00477950" w:rsidP="000713D9">
      <w:pPr>
        <w:pStyle w:val="ListParagraph"/>
        <w:numPr>
          <w:ilvl w:val="0"/>
          <w:numId w:val="25"/>
        </w:numPr>
        <w:spacing w:after="0"/>
        <w:rPr>
          <w:rFonts w:asciiTheme="minorHAnsi" w:hAnsiTheme="minorHAnsi"/>
          <w:lang w:val="fr-FR"/>
        </w:rPr>
      </w:pPr>
      <w:r w:rsidRPr="00477950">
        <w:rPr>
          <w:rFonts w:asciiTheme="minorHAnsi" w:hAnsiTheme="minorHAnsi"/>
          <w:lang w:val="fr-FR"/>
        </w:rPr>
        <w:t>EU p</w:t>
      </w:r>
      <w:r w:rsidR="000713D9" w:rsidRPr="00477950">
        <w:rPr>
          <w:rFonts w:asciiTheme="minorHAnsi" w:hAnsiTheme="minorHAnsi"/>
          <w:lang w:val="fr-FR"/>
        </w:rPr>
        <w:t>opulation size</w:t>
      </w:r>
      <w:r w:rsidRPr="00477950">
        <w:rPr>
          <w:rFonts w:asciiTheme="minorHAnsi" w:hAnsiTheme="minorHAnsi"/>
          <w:lang w:val="fr-FR"/>
        </w:rPr>
        <w:t xml:space="preserve"> </w:t>
      </w:r>
      <w:r w:rsidR="000713D9" w:rsidRPr="00477950">
        <w:rPr>
          <w:rFonts w:asciiTheme="minorHAnsi" w:hAnsiTheme="minorHAnsi"/>
          <w:lang w:val="fr-FR"/>
        </w:rPr>
        <w:t xml:space="preserve">and </w:t>
      </w:r>
      <w:r w:rsidRPr="00477950">
        <w:rPr>
          <w:rFonts w:asciiTheme="minorHAnsi" w:hAnsiTheme="minorHAnsi"/>
          <w:lang w:val="fr-FR"/>
        </w:rPr>
        <w:t xml:space="preserve">EU </w:t>
      </w:r>
      <w:r>
        <w:rPr>
          <w:rFonts w:asciiTheme="minorHAnsi" w:hAnsiTheme="minorHAnsi"/>
          <w:lang w:val="fr-FR"/>
        </w:rPr>
        <w:t>population</w:t>
      </w:r>
      <w:r w:rsidRPr="00477950">
        <w:rPr>
          <w:rFonts w:asciiTheme="minorHAnsi" w:hAnsiTheme="minorHAnsi"/>
          <w:lang w:val="fr-FR"/>
        </w:rPr>
        <w:t xml:space="preserve"> trends</w:t>
      </w:r>
    </w:p>
    <w:p w14:paraId="162C865F" w14:textId="385285A0" w:rsidR="000713D9" w:rsidRPr="000713D9" w:rsidRDefault="00477950" w:rsidP="000713D9">
      <w:pPr>
        <w:pStyle w:val="ListParagraph"/>
        <w:numPr>
          <w:ilvl w:val="0"/>
          <w:numId w:val="25"/>
        </w:numPr>
        <w:spacing w:after="0"/>
        <w:rPr>
          <w:rFonts w:asciiTheme="minorHAnsi" w:hAnsiTheme="minorHAnsi"/>
          <w:lang w:val="en-US"/>
        </w:rPr>
      </w:pPr>
      <w:r>
        <w:rPr>
          <w:rFonts w:asciiTheme="minorHAnsi" w:hAnsiTheme="minorHAnsi"/>
          <w:lang w:val="en-US"/>
        </w:rPr>
        <w:t>EU population status and the</w:t>
      </w:r>
      <w:r w:rsidR="000713D9" w:rsidRPr="000713D9">
        <w:rPr>
          <w:rFonts w:asciiTheme="minorHAnsi" w:hAnsiTheme="minorHAnsi"/>
          <w:lang w:val="en-US"/>
        </w:rPr>
        <w:t xml:space="preserve"> Red List status</w:t>
      </w:r>
    </w:p>
    <w:p w14:paraId="452BB9F0" w14:textId="3458325B" w:rsidR="000713D9" w:rsidRPr="000713D9" w:rsidRDefault="00477950" w:rsidP="000713D9">
      <w:pPr>
        <w:pStyle w:val="ListParagraph"/>
        <w:numPr>
          <w:ilvl w:val="0"/>
          <w:numId w:val="25"/>
        </w:numPr>
        <w:spacing w:after="0"/>
        <w:rPr>
          <w:rFonts w:asciiTheme="minorHAnsi" w:hAnsiTheme="minorHAnsi"/>
          <w:lang w:val="en-US"/>
        </w:rPr>
      </w:pPr>
      <w:r>
        <w:rPr>
          <w:rFonts w:asciiTheme="minorHAnsi" w:hAnsiTheme="minorHAnsi"/>
          <w:lang w:val="en-US"/>
        </w:rPr>
        <w:t>EU p</w:t>
      </w:r>
      <w:r w:rsidR="000713D9" w:rsidRPr="000713D9">
        <w:rPr>
          <w:rFonts w:asciiTheme="minorHAnsi" w:hAnsiTheme="minorHAnsi"/>
          <w:lang w:val="en-US"/>
        </w:rPr>
        <w:t xml:space="preserve">opulation status and Red List status from the previous reporting period </w:t>
      </w:r>
    </w:p>
    <w:p w14:paraId="3988F458" w14:textId="77777777" w:rsidR="000713D9" w:rsidRPr="000713D9" w:rsidRDefault="000713D9" w:rsidP="000713D9">
      <w:pPr>
        <w:pStyle w:val="ListParagraph"/>
        <w:numPr>
          <w:ilvl w:val="0"/>
          <w:numId w:val="25"/>
        </w:numPr>
        <w:spacing w:after="0"/>
        <w:rPr>
          <w:rFonts w:asciiTheme="minorHAnsi" w:hAnsiTheme="minorHAnsi"/>
          <w:lang w:val="en-US"/>
        </w:rPr>
      </w:pPr>
      <w:r w:rsidRPr="000713D9">
        <w:rPr>
          <w:rFonts w:asciiTheme="minorHAnsi" w:hAnsiTheme="minorHAnsi"/>
          <w:lang w:val="en-US"/>
        </w:rPr>
        <w:t>Contribution to Target 1 of the European Biodiversity Strategy as assessed by the experts</w:t>
      </w:r>
    </w:p>
    <w:p w14:paraId="5612AABC" w14:textId="77777777" w:rsidR="0082397B" w:rsidRPr="009C1D84" w:rsidRDefault="0082397B" w:rsidP="0082397B">
      <w:pPr>
        <w:pStyle w:val="ListParagraph"/>
        <w:rPr>
          <w:highlight w:val="yellow"/>
          <w:lang w:val="en-US"/>
        </w:rPr>
      </w:pPr>
      <w:bookmarkStart w:id="85" w:name="_GoBack"/>
      <w:bookmarkEnd w:id="85"/>
    </w:p>
    <w:p w14:paraId="252CD52D" w14:textId="198D9098" w:rsidR="0082397B" w:rsidRPr="00614076" w:rsidRDefault="0082397B" w:rsidP="0082397B">
      <w:r w:rsidRPr="00614076">
        <w:t xml:space="preserve">The detailed listing of all tables and their content is provided in the separate excel file. Where the data result directly from the reports delivered by the Member States this Annex provides the mapping for each table data field  to the corresponding section in the </w:t>
      </w:r>
      <w:hyperlink r:id="rId16" w:history="1">
        <w:r w:rsidRPr="00614076">
          <w:rPr>
            <w:rStyle w:val="Hyperlink"/>
          </w:rPr>
          <w:t>report format.</w:t>
        </w:r>
      </w:hyperlink>
      <w:r w:rsidRPr="00614076">
        <w:t xml:space="preserve"> </w:t>
      </w:r>
    </w:p>
    <w:p w14:paraId="43FAE1E2" w14:textId="2A1EE055" w:rsidR="0082397B" w:rsidRPr="00614076" w:rsidRDefault="0082397B" w:rsidP="0082397B">
      <w:r w:rsidRPr="00614076">
        <w:t xml:space="preserve">A detailed overview of the methods used to produce </w:t>
      </w:r>
      <w:r w:rsidR="00614076" w:rsidRPr="00614076">
        <w:rPr>
          <w:rFonts w:ascii="Calibri" w:eastAsia="Times New Roman" w:hAnsi="Calibri" w:cs="Calibri"/>
          <w:lang w:eastAsia="fr-FR"/>
        </w:rPr>
        <w:t>a</w:t>
      </w:r>
      <w:r w:rsidRPr="00614076">
        <w:rPr>
          <w:rFonts w:ascii="Calibri" w:eastAsia="Times New Roman" w:hAnsi="Calibri" w:cs="Calibri"/>
          <w:lang w:eastAsia="fr-FR"/>
        </w:rPr>
        <w:t xml:space="preserve">ssessments </w:t>
      </w:r>
      <w:r w:rsidR="00614076" w:rsidRPr="00614076">
        <w:rPr>
          <w:rFonts w:ascii="Calibri" w:eastAsia="Times New Roman" w:hAnsi="Calibri" w:cs="Calibri"/>
          <w:lang w:eastAsia="fr-FR"/>
        </w:rPr>
        <w:t xml:space="preserve">EU </w:t>
      </w:r>
      <w:proofErr w:type="spellStart"/>
      <w:r w:rsidR="00614076" w:rsidRPr="00614076">
        <w:rPr>
          <w:rFonts w:ascii="Calibri" w:eastAsia="Times New Roman" w:hAnsi="Calibri" w:cs="Calibri"/>
          <w:lang w:eastAsia="fr-FR"/>
        </w:rPr>
        <w:t>populationstatus</w:t>
      </w:r>
      <w:proofErr w:type="spellEnd"/>
      <w:r w:rsidRPr="00614076">
        <w:t xml:space="preserve"> can be found in the </w:t>
      </w:r>
      <w:hyperlink r:id="rId17" w:history="1">
        <w:r w:rsidR="00614076" w:rsidRPr="00614076">
          <w:t xml:space="preserve"> </w:t>
        </w:r>
        <w:r w:rsidR="00614076" w:rsidRPr="00614076">
          <w:rPr>
            <w:rStyle w:val="Hyperlink"/>
          </w:rPr>
          <w:t xml:space="preserve">Article 12 EU population status assessments-Methodology </w:t>
        </w:r>
      </w:hyperlink>
      <w:r w:rsidRPr="00614076">
        <w:t>.</w:t>
      </w:r>
    </w:p>
    <w:p w14:paraId="0AB88055" w14:textId="77777777" w:rsidR="0082397B" w:rsidRPr="009C1D84" w:rsidRDefault="0082397B" w:rsidP="0082397B">
      <w:pPr>
        <w:rPr>
          <w:highlight w:val="yellow"/>
        </w:rPr>
      </w:pPr>
    </w:p>
    <w:p w14:paraId="631FFF90" w14:textId="77777777" w:rsidR="0082397B" w:rsidRPr="004F73A8" w:rsidRDefault="0082397B" w:rsidP="0082397B">
      <w:pPr>
        <w:pStyle w:val="Heading2"/>
      </w:pPr>
      <w:bookmarkStart w:id="86" w:name="_Toc57640275"/>
      <w:r w:rsidRPr="004F73A8">
        <w:t>Structure of the EU tabular dataset</w:t>
      </w:r>
      <w:bookmarkEnd w:id="86"/>
    </w:p>
    <w:p w14:paraId="5D9C2A7A" w14:textId="316C4EF5" w:rsidR="0082397B" w:rsidRPr="004F73A8" w:rsidRDefault="0082397B" w:rsidP="0082397B">
      <w:r w:rsidRPr="004F73A8">
        <w:t>The schema in Figure 1-1 shows a schematic overview of the available information</w:t>
      </w:r>
      <w:r w:rsidRPr="004F73A8" w:rsidDel="00EB478D">
        <w:t xml:space="preserve"> </w:t>
      </w:r>
      <w:r w:rsidRPr="004F73A8">
        <w:t>“</w:t>
      </w:r>
      <w:r w:rsidR="00D11BE4" w:rsidRPr="004F73A8">
        <w:t>Bird season MS level</w:t>
      </w:r>
      <w:r w:rsidRPr="004F73A8">
        <w:t>” contains data reported by for a Member States</w:t>
      </w:r>
      <w:r w:rsidR="004F73A8" w:rsidRPr="004F73A8">
        <w:t xml:space="preserve"> or a subnational unit for a national population</w:t>
      </w:r>
      <w:r w:rsidRPr="004F73A8">
        <w:t xml:space="preserve"> </w:t>
      </w:r>
      <w:r w:rsidR="004F73A8" w:rsidRPr="004F73A8">
        <w:t xml:space="preserve">in a particular season </w:t>
      </w:r>
      <w:r w:rsidRPr="004F73A8">
        <w:t xml:space="preserve">such </w:t>
      </w:r>
      <w:r w:rsidR="004F73A8" w:rsidRPr="004F73A8">
        <w:t>size of breeding or wintering population or its trends</w:t>
      </w:r>
      <w:r w:rsidRPr="004F73A8">
        <w:t xml:space="preserve">. The entity “Pressures &amp; Threats” corresponds to a </w:t>
      </w:r>
      <w:r w:rsidR="004F73A8" w:rsidRPr="004F73A8">
        <w:t>level</w:t>
      </w:r>
      <w:r w:rsidRPr="004F73A8">
        <w:t xml:space="preserve"> with information on pressures and threats reported by Member States for </w:t>
      </w:r>
      <w:r w:rsidR="004F73A8" w:rsidRPr="004F73A8">
        <w:t xml:space="preserve">a </w:t>
      </w:r>
      <w:r w:rsidRPr="004F73A8">
        <w:t xml:space="preserve">species </w:t>
      </w:r>
      <w:r w:rsidR="004F73A8" w:rsidRPr="004F73A8">
        <w:t>within a season; similarly conservation measures contain information on conservation measures</w:t>
      </w:r>
      <w:r w:rsidRPr="004F73A8">
        <w:t>. For European level the table “</w:t>
      </w:r>
      <w:r w:rsidR="004F73A8" w:rsidRPr="004F73A8">
        <w:t>Bird season</w:t>
      </w:r>
      <w:r w:rsidRPr="004F73A8">
        <w:t xml:space="preserve"> EU level” contains information </w:t>
      </w:r>
      <w:r w:rsidR="004F73A8" w:rsidRPr="004F73A8">
        <w:t>on EU status and trends</w:t>
      </w:r>
      <w:r w:rsidRPr="004F73A8">
        <w:t xml:space="preserve">. The “checklist” provides inter alia information on how the species names used in the national reports are cross-linked to the species name which is used for the European </w:t>
      </w:r>
      <w:r w:rsidRPr="004F73A8">
        <w:lastRenderedPageBreak/>
        <w:t>assessment. The entity diagram corresponding to this structure is provided in the Figure 1-2. Table 1-1 provides the descriptions of the data tables.</w:t>
      </w:r>
    </w:p>
    <w:p w14:paraId="1E3AEE9E" w14:textId="42A374D5" w:rsidR="0082397B" w:rsidRPr="00F32AEE" w:rsidRDefault="0082397B" w:rsidP="0082397B">
      <w:pPr>
        <w:pStyle w:val="Caption"/>
      </w:pPr>
      <w:r w:rsidRPr="00F32AEE">
        <w:t xml:space="preserve">Figure </w:t>
      </w:r>
      <w:r w:rsidRPr="00F32AEE">
        <w:fldChar w:fldCharType="begin"/>
      </w:r>
      <w:r w:rsidRPr="00F32AEE">
        <w:instrText xml:space="preserve"> STYLEREF 1 \s </w:instrText>
      </w:r>
      <w:r w:rsidRPr="00F32AEE">
        <w:fldChar w:fldCharType="separate"/>
      </w:r>
      <w:r w:rsidRPr="00F32AEE">
        <w:rPr>
          <w:noProof/>
        </w:rPr>
        <w:t>1</w:t>
      </w:r>
      <w:r w:rsidRPr="00F32AEE">
        <w:fldChar w:fldCharType="end"/>
      </w:r>
      <w:r w:rsidRPr="00F32AEE">
        <w:noBreakHyphen/>
      </w:r>
      <w:r w:rsidRPr="00F32AEE">
        <w:fldChar w:fldCharType="begin"/>
      </w:r>
      <w:r w:rsidRPr="00F32AEE">
        <w:instrText xml:space="preserve"> SEQ Figure \* ARABIC \s 1 </w:instrText>
      </w:r>
      <w:r w:rsidRPr="00F32AEE">
        <w:fldChar w:fldCharType="separate"/>
      </w:r>
      <w:r w:rsidRPr="00F32AEE">
        <w:rPr>
          <w:noProof/>
        </w:rPr>
        <w:t>1</w:t>
      </w:r>
      <w:r w:rsidRPr="00F32AEE">
        <w:fldChar w:fldCharType="end"/>
      </w:r>
      <w:r w:rsidRPr="00F32AEE">
        <w:t xml:space="preserve"> Schematic overview on data structure</w:t>
      </w:r>
    </w:p>
    <w:p w14:paraId="55E0DD9E" w14:textId="2F4A5FC8" w:rsidR="0082397B" w:rsidRPr="00F32AEE" w:rsidRDefault="0082397B" w:rsidP="0082397B">
      <w:r w:rsidRPr="00F32AEE">
        <w:rPr>
          <w:noProof/>
        </w:rPr>
        <w:t xml:space="preserve"> </w:t>
      </w:r>
      <w:r w:rsidR="00D02318">
        <w:rPr>
          <w:noProof/>
          <w:lang w:eastAsia="en-GB"/>
        </w:rPr>
        <w:drawing>
          <wp:inline distT="0" distB="0" distL="0" distR="0" wp14:anchorId="5349398C" wp14:editId="38DFBB71">
            <wp:extent cx="4914260" cy="2872740"/>
            <wp:effectExtent l="0" t="0" r="127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357" t="23207" r="10183" b="7540"/>
                    <a:stretch/>
                  </pic:blipFill>
                  <pic:spPr bwMode="auto">
                    <a:xfrm>
                      <a:off x="0" y="0"/>
                      <a:ext cx="4925463" cy="2879289"/>
                    </a:xfrm>
                    <a:prstGeom prst="rect">
                      <a:avLst/>
                    </a:prstGeom>
                    <a:ln>
                      <a:noFill/>
                    </a:ln>
                    <a:extLst>
                      <a:ext uri="{53640926-AAD7-44D8-BBD7-CCE9431645EC}">
                        <a14:shadowObscured xmlns:a14="http://schemas.microsoft.com/office/drawing/2010/main"/>
                      </a:ext>
                    </a:extLst>
                  </pic:spPr>
                </pic:pic>
              </a:graphicData>
            </a:graphic>
          </wp:inline>
        </w:drawing>
      </w:r>
      <w:r w:rsidRPr="00F32AEE">
        <w:rPr>
          <w:rStyle w:val="CommentReference"/>
        </w:rPr>
        <w:t xml:space="preserve"> </w:t>
      </w:r>
    </w:p>
    <w:p w14:paraId="156B2F54" w14:textId="77777777" w:rsidR="008518FA" w:rsidRDefault="008518FA" w:rsidP="008518FA">
      <w:pPr>
        <w:pStyle w:val="Caption"/>
      </w:pPr>
    </w:p>
    <w:p w14:paraId="0B4C0A0D" w14:textId="201A7E37" w:rsidR="008518FA" w:rsidRDefault="008518FA" w:rsidP="008518FA">
      <w:pPr>
        <w:pStyle w:val="Caption"/>
      </w:pPr>
      <w:r>
        <w:t>Specific remark</w:t>
      </w:r>
      <w:r w:rsidR="00282EE6">
        <w:t>s</w:t>
      </w:r>
      <w:r>
        <w:t xml:space="preserve"> in relation to the EU population status </w:t>
      </w:r>
      <w:r w:rsidR="00282EE6">
        <w:t>assessment</w:t>
      </w:r>
    </w:p>
    <w:p w14:paraId="2EA2D569" w14:textId="3E2BFADC" w:rsidR="0082397B" w:rsidRPr="008518FA" w:rsidRDefault="008518FA" w:rsidP="0082397B">
      <w:r w:rsidRPr="008518FA">
        <w:t>I</w:t>
      </w:r>
      <w:r>
        <w:t>n</w:t>
      </w:r>
      <w:r w:rsidRPr="008518FA">
        <w:t xml:space="preserve"> general the EU population status was assessed for all regularly occurring species of EU. In </w:t>
      </w:r>
      <w:r w:rsidR="00514DDA" w:rsidRPr="008518FA">
        <w:t>addition,</w:t>
      </w:r>
      <w:r w:rsidRPr="008518FA">
        <w:t xml:space="preserve"> the EU population status was assessed for subspecies listed on the Annexes of the Birds Directive, subspecies with international plans and their subspecific counterparts. </w:t>
      </w:r>
      <w:r>
        <w:t xml:space="preserve">Some species have though the EU population status assessment at </w:t>
      </w:r>
      <w:r w:rsidR="00514DDA">
        <w:t xml:space="preserve">both </w:t>
      </w:r>
      <w:r>
        <w:t xml:space="preserve">the species and subspecies level. Both species and subspecies assessments are included in the data tables with </w:t>
      </w:r>
      <w:r w:rsidR="00514DDA">
        <w:t>a</w:t>
      </w:r>
      <w:r w:rsidRPr="008518FA">
        <w:t xml:space="preserve">ssessments of </w:t>
      </w:r>
      <w:r w:rsidR="00514DDA">
        <w:t xml:space="preserve">EU </w:t>
      </w:r>
      <w:r w:rsidRPr="008518FA">
        <w:t>population status</w:t>
      </w:r>
      <w:r>
        <w:t xml:space="preserve">. </w:t>
      </w:r>
    </w:p>
    <w:p w14:paraId="69CC5335" w14:textId="77777777" w:rsidR="008518FA" w:rsidRDefault="008518FA" w:rsidP="0082397B">
      <w:r w:rsidRPr="00C12BB0">
        <w:t>For a majority of species, the EU population status assessments were based on data from the breeding season, but for a minority of species, winter data were (also) used. The EU population status of species that do not breed (regularly) within the EU were based solely on winter data</w:t>
      </w:r>
      <w:r>
        <w:t xml:space="preserve">. </w:t>
      </w:r>
    </w:p>
    <w:p w14:paraId="4B5EB4D4" w14:textId="0C3A00D5" w:rsidR="008518FA" w:rsidRDefault="00514DDA" w:rsidP="00514DDA">
      <w:pPr>
        <w:spacing w:after="0"/>
      </w:pPr>
      <w:r>
        <w:t>If relevant for some</w:t>
      </w:r>
      <w:r w:rsidR="008518FA" w:rsidRPr="00C12BB0">
        <w:t xml:space="preserve"> species that occur in both seasons, the assessment process was carried out independently on data for both breeding and wintering populations</w:t>
      </w:r>
      <w:r>
        <w:t xml:space="preserve"> and the EU population size and trends were calculated</w:t>
      </w:r>
      <w:r w:rsidR="008518FA" w:rsidRPr="00C12BB0">
        <w:t>.</w:t>
      </w:r>
      <w:r>
        <w:t xml:space="preserve"> The information on seasons for which the ‘assessment’ has been carried out for each species is provided in the field [</w:t>
      </w:r>
      <w:proofErr w:type="spellStart"/>
      <w:r w:rsidRPr="00514DDA">
        <w:rPr>
          <w:rFonts w:ascii="Calibri" w:eastAsia="Times New Roman" w:hAnsi="Calibri" w:cs="Times New Roman"/>
          <w:lang w:eastAsia="fr-FR"/>
        </w:rPr>
        <w:t>season_reported</w:t>
      </w:r>
      <w:proofErr w:type="spellEnd"/>
      <w:r>
        <w:rPr>
          <w:rFonts w:ascii="Calibri" w:eastAsia="Times New Roman" w:hAnsi="Calibri" w:cs="Times New Roman"/>
          <w:lang w:eastAsia="fr-FR"/>
        </w:rPr>
        <w:t xml:space="preserve">] </w:t>
      </w:r>
      <w:r>
        <w:t>in the data tables with a</w:t>
      </w:r>
      <w:r w:rsidRPr="008518FA">
        <w:t xml:space="preserve">ssessments of </w:t>
      </w:r>
      <w:r>
        <w:t xml:space="preserve">EU </w:t>
      </w:r>
      <w:r w:rsidRPr="008518FA">
        <w:t>population status</w:t>
      </w:r>
      <w:r>
        <w:t xml:space="preserve">. The unique seasonal assessment (breeding or </w:t>
      </w:r>
      <w:r w:rsidR="00EC1D38">
        <w:t>wintering)</w:t>
      </w:r>
      <w:r>
        <w:t xml:space="preserve"> following the IUCN Red List methodologies was maintained representing the final EU population status of a species in the EU</w:t>
      </w:r>
      <w:r w:rsidR="00EC1D38">
        <w:rPr>
          <w:rStyle w:val="FootnoteReference"/>
        </w:rPr>
        <w:footnoteReference w:id="3"/>
      </w:r>
      <w:r>
        <w:t xml:space="preserve">. These final EU population status assessments are </w:t>
      </w:r>
      <w:r w:rsidR="00EC1D38">
        <w:t>compiled</w:t>
      </w:r>
      <w:r>
        <w:t xml:space="preserve"> in the data table [</w:t>
      </w:r>
      <w:proofErr w:type="spellStart"/>
      <w:r w:rsidRPr="00514DDA">
        <w:t>birdsEUpopulation</w:t>
      </w:r>
      <w:proofErr w:type="spellEnd"/>
      <w:r w:rsidRPr="00514DDA">
        <w:t>]</w:t>
      </w:r>
      <w:r>
        <w:t>. The complementary assessments for species with two seasonal assessment are included in the table [</w:t>
      </w:r>
      <w:proofErr w:type="spellStart"/>
      <w:r w:rsidRPr="00514DDA">
        <w:t>birdsEUpopulation_notassessed</w:t>
      </w:r>
      <w:proofErr w:type="spellEnd"/>
      <w:r>
        <w:t>]</w:t>
      </w:r>
      <w:r w:rsidR="00EC1D38">
        <w:t>;</w:t>
      </w:r>
      <w:r>
        <w:t xml:space="preserve"> </w:t>
      </w:r>
      <w:proofErr w:type="spellStart"/>
      <w:r w:rsidR="00EC1D38">
        <w:t>r</w:t>
      </w:r>
      <w:r>
        <w:t>or</w:t>
      </w:r>
      <w:proofErr w:type="spellEnd"/>
      <w:r>
        <w:t xml:space="preserve"> these species only EU population size and trends are provided and not the EU population or </w:t>
      </w:r>
      <w:r w:rsidR="00EC1D38">
        <w:t>R</w:t>
      </w:r>
      <w:r>
        <w:t xml:space="preserve">ed List status. </w:t>
      </w:r>
    </w:p>
    <w:p w14:paraId="61AAE730" w14:textId="747414D8" w:rsidR="00514DDA" w:rsidRDefault="00514DDA" w:rsidP="00514DDA">
      <w:pPr>
        <w:spacing w:after="0"/>
      </w:pPr>
    </w:p>
    <w:p w14:paraId="24509EB4" w14:textId="257E1829" w:rsidR="00514DDA" w:rsidRPr="00514DDA" w:rsidRDefault="00514DDA" w:rsidP="00081026">
      <w:pPr>
        <w:pStyle w:val="Bullettext"/>
        <w:numPr>
          <w:ilvl w:val="0"/>
          <w:numId w:val="0"/>
        </w:numPr>
      </w:pPr>
      <w:r w:rsidRPr="00514DDA">
        <w:t xml:space="preserve">More information </w:t>
      </w:r>
      <w:r w:rsidR="00282EE6">
        <w:t xml:space="preserve">on EU assessment </w:t>
      </w:r>
      <w:r w:rsidRPr="00514DDA">
        <w:t xml:space="preserve">can be found </w:t>
      </w:r>
      <w:r>
        <w:t>in ‘</w:t>
      </w:r>
      <w:hyperlink r:id="rId19" w:history="1">
        <w:r w:rsidR="00081026" w:rsidRPr="00484DCC">
          <w:t xml:space="preserve"> </w:t>
        </w:r>
        <w:r w:rsidR="00081026" w:rsidRPr="00484DCC">
          <w:rPr>
            <w:rStyle w:val="Hyperlink"/>
          </w:rPr>
          <w:t xml:space="preserve">Article 12 EU population status assessments-Methodology </w:t>
        </w:r>
      </w:hyperlink>
      <w:r>
        <w:t>’.</w:t>
      </w:r>
    </w:p>
    <w:p w14:paraId="398E6D14" w14:textId="3F26A4FA" w:rsidR="008518FA" w:rsidRDefault="008518FA" w:rsidP="0082397B">
      <w:pPr>
        <w:rPr>
          <w:highlight w:val="yellow"/>
        </w:rPr>
      </w:pPr>
    </w:p>
    <w:p w14:paraId="4893F299" w14:textId="39E1DDCA" w:rsidR="00081026" w:rsidRDefault="00081026" w:rsidP="00081026">
      <w:pPr>
        <w:pStyle w:val="Caption"/>
      </w:pPr>
      <w:r w:rsidRPr="00081026">
        <w:t>List of tables</w:t>
      </w:r>
    </w:p>
    <w:p w14:paraId="29066035" w14:textId="1FD351B5" w:rsidR="00081026" w:rsidRPr="00081026" w:rsidRDefault="00081026" w:rsidP="00081026">
      <w:r>
        <w:t>The description of the data tables is provided in the Table 1-1 below. The data tables in the database contain both the data reported by Member States</w:t>
      </w:r>
      <w:r w:rsidR="00786FF6">
        <w:t xml:space="preserve">, </w:t>
      </w:r>
      <w:r>
        <w:t xml:space="preserve">harmonised and compiled by EEA and also the outcomes from the EU </w:t>
      </w:r>
      <w:r w:rsidR="00B47723">
        <w:t xml:space="preserve">population </w:t>
      </w:r>
      <w:r>
        <w:t xml:space="preserve">status assessment carried out </w:t>
      </w:r>
      <w:r w:rsidR="00B47723">
        <w:t>under</w:t>
      </w:r>
      <w:r>
        <w:t xml:space="preserve"> the </w:t>
      </w:r>
      <w:r w:rsidR="001C7AE8">
        <w:t xml:space="preserve">contract from the </w:t>
      </w:r>
      <w:r>
        <w:t xml:space="preserve">European Commission (see above). </w:t>
      </w:r>
    </w:p>
    <w:p w14:paraId="37E1DCE9" w14:textId="77777777" w:rsidR="0082397B" w:rsidRPr="00A72BF1" w:rsidRDefault="0082397B" w:rsidP="0082397B">
      <w:pPr>
        <w:pStyle w:val="Caption"/>
      </w:pPr>
      <w:r w:rsidRPr="00A72BF1">
        <w:t xml:space="preserve">Table </w:t>
      </w:r>
      <w:r w:rsidRPr="00A72BF1">
        <w:fldChar w:fldCharType="begin"/>
      </w:r>
      <w:r w:rsidRPr="00A72BF1">
        <w:instrText xml:space="preserve"> STYLEREF 1 \s </w:instrText>
      </w:r>
      <w:r w:rsidRPr="00A72BF1">
        <w:fldChar w:fldCharType="separate"/>
      </w:r>
      <w:r w:rsidRPr="00A72BF1">
        <w:rPr>
          <w:noProof/>
        </w:rPr>
        <w:t>1</w:t>
      </w:r>
      <w:r w:rsidRPr="00A72BF1">
        <w:fldChar w:fldCharType="end"/>
      </w:r>
      <w:r w:rsidRPr="00A72BF1">
        <w:noBreakHyphen/>
        <w:t>1 List of tables</w:t>
      </w:r>
    </w:p>
    <w:tbl>
      <w:tblPr>
        <w:tblW w:w="9067" w:type="dxa"/>
        <w:tblCellMar>
          <w:left w:w="70" w:type="dxa"/>
          <w:right w:w="70" w:type="dxa"/>
        </w:tblCellMar>
        <w:tblLook w:val="04A0" w:firstRow="1" w:lastRow="0" w:firstColumn="1" w:lastColumn="0" w:noHBand="0" w:noVBand="1"/>
      </w:tblPr>
      <w:tblGrid>
        <w:gridCol w:w="2835"/>
        <w:gridCol w:w="6232"/>
      </w:tblGrid>
      <w:tr w:rsidR="0082397B" w:rsidRPr="009C1D84" w14:paraId="5C82E808" w14:textId="77777777" w:rsidTr="00C5140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4A039" w14:textId="77777777" w:rsidR="0082397B" w:rsidRPr="000A539A" w:rsidRDefault="0082397B" w:rsidP="00334C0D">
            <w:pPr>
              <w:spacing w:after="0"/>
              <w:rPr>
                <w:b/>
                <w:sz w:val="20"/>
                <w:lang w:eastAsia="fr-FR"/>
              </w:rPr>
            </w:pPr>
            <w:r w:rsidRPr="000A539A">
              <w:rPr>
                <w:b/>
                <w:sz w:val="20"/>
                <w:lang w:eastAsia="fr-FR"/>
              </w:rPr>
              <w:t>Table name</w:t>
            </w:r>
          </w:p>
        </w:tc>
        <w:tc>
          <w:tcPr>
            <w:tcW w:w="6232" w:type="dxa"/>
            <w:tcBorders>
              <w:top w:val="single" w:sz="4" w:space="0" w:color="auto"/>
              <w:left w:val="nil"/>
              <w:bottom w:val="single" w:sz="4" w:space="0" w:color="auto"/>
              <w:right w:val="single" w:sz="4" w:space="0" w:color="auto"/>
            </w:tcBorders>
            <w:shd w:val="clear" w:color="auto" w:fill="auto"/>
            <w:noWrap/>
            <w:vAlign w:val="bottom"/>
            <w:hideMark/>
          </w:tcPr>
          <w:p w14:paraId="53E392C8" w14:textId="77777777" w:rsidR="0082397B" w:rsidRPr="000A539A" w:rsidRDefault="0082397B" w:rsidP="00334C0D">
            <w:pPr>
              <w:spacing w:after="0"/>
              <w:rPr>
                <w:b/>
                <w:sz w:val="20"/>
                <w:lang w:eastAsia="fr-FR"/>
              </w:rPr>
            </w:pPr>
            <w:r w:rsidRPr="000A539A">
              <w:rPr>
                <w:b/>
                <w:sz w:val="20"/>
                <w:lang w:eastAsia="fr-FR"/>
              </w:rPr>
              <w:t>Description</w:t>
            </w:r>
          </w:p>
        </w:tc>
      </w:tr>
      <w:tr w:rsidR="0082397B" w:rsidRPr="009C1D84" w14:paraId="0D94014F"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0C71E5" w14:textId="5D85E58B" w:rsidR="0082397B" w:rsidRPr="000A539A" w:rsidRDefault="0082397B" w:rsidP="00334C0D">
            <w:pPr>
              <w:spacing w:after="0"/>
              <w:rPr>
                <w:sz w:val="20"/>
                <w:lang w:eastAsia="fr-FR"/>
              </w:rPr>
            </w:pPr>
            <w:proofErr w:type="spellStart"/>
            <w:r w:rsidRPr="000A539A">
              <w:rPr>
                <w:sz w:val="20"/>
                <w:lang w:eastAsia="fr-FR"/>
              </w:rPr>
              <w:t>data_</w:t>
            </w:r>
            <w:r w:rsidR="00A50520" w:rsidRPr="000A539A">
              <w:rPr>
                <w:sz w:val="20"/>
                <w:lang w:eastAsia="fr-FR"/>
              </w:rPr>
              <w:t>b</w:t>
            </w:r>
            <w:r w:rsidRPr="000A539A">
              <w:rPr>
                <w:sz w:val="20"/>
                <w:lang w:eastAsia="fr-FR"/>
              </w:rPr>
              <w:t>greport</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697A22C0" w14:textId="58F5BFC3" w:rsidR="0082397B" w:rsidRPr="000A539A" w:rsidRDefault="0082397B" w:rsidP="00334C0D">
            <w:pPr>
              <w:spacing w:after="0"/>
              <w:rPr>
                <w:sz w:val="20"/>
                <w:lang w:eastAsia="fr-FR"/>
              </w:rPr>
            </w:pPr>
            <w:r w:rsidRPr="000A539A">
              <w:rPr>
                <w:sz w:val="20"/>
                <w:lang w:eastAsia="fr-FR"/>
              </w:rPr>
              <w:t>General report format (Article 1</w:t>
            </w:r>
            <w:r w:rsidR="00673851" w:rsidRPr="000A539A">
              <w:rPr>
                <w:sz w:val="20"/>
                <w:lang w:eastAsia="fr-FR"/>
              </w:rPr>
              <w:t>2</w:t>
            </w:r>
            <w:r w:rsidRPr="000A539A">
              <w:rPr>
                <w:sz w:val="20"/>
                <w:lang w:eastAsia="fr-FR"/>
              </w:rPr>
              <w:t>), main table</w:t>
            </w:r>
          </w:p>
        </w:tc>
      </w:tr>
      <w:tr w:rsidR="00CC3C62" w:rsidRPr="009C1D84" w14:paraId="0D6FC08C"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E4746B4" w14:textId="64B26DC4" w:rsidR="00CC3C62" w:rsidRPr="000A539A" w:rsidRDefault="00CC3C62" w:rsidP="00CC3C62">
            <w:pPr>
              <w:spacing w:after="0"/>
              <w:rPr>
                <w:sz w:val="20"/>
                <w:lang w:eastAsia="fr-FR"/>
              </w:rPr>
            </w:pPr>
            <w:proofErr w:type="spellStart"/>
            <w:r w:rsidRPr="000A539A">
              <w:rPr>
                <w:sz w:val="20"/>
                <w:lang w:eastAsia="fr-FR"/>
              </w:rPr>
              <w:t>data_bgpublication</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7F702CB3" w14:textId="111BB129" w:rsidR="00CC3C62" w:rsidRPr="00A17E63" w:rsidRDefault="00CC3C62" w:rsidP="00CC3C62">
            <w:pPr>
              <w:spacing w:after="0"/>
              <w:rPr>
                <w:sz w:val="20"/>
                <w:szCs w:val="20"/>
                <w:lang w:eastAsia="fr-FR"/>
              </w:rPr>
            </w:pPr>
            <w:r w:rsidRPr="00A17E63">
              <w:rPr>
                <w:sz w:val="20"/>
                <w:szCs w:val="20"/>
              </w:rPr>
              <w:t xml:space="preserve">General report format (Article 12), </w:t>
            </w:r>
            <w:r w:rsidR="000A539A" w:rsidRPr="00A17E63">
              <w:rPr>
                <w:sz w:val="20"/>
                <w:szCs w:val="20"/>
              </w:rPr>
              <w:t xml:space="preserve">list the most recent </w:t>
            </w:r>
            <w:r w:rsidR="00A17E63" w:rsidRPr="00A17E63">
              <w:rPr>
                <w:sz w:val="20"/>
                <w:szCs w:val="20"/>
              </w:rPr>
              <w:t>publications</w:t>
            </w:r>
            <w:r w:rsidR="000A539A" w:rsidRPr="00A17E63">
              <w:rPr>
                <w:sz w:val="20"/>
                <w:szCs w:val="20"/>
              </w:rPr>
              <w:t xml:space="preserve"> </w:t>
            </w:r>
            <w:r w:rsidR="00A17E63" w:rsidRPr="00A17E63">
              <w:rPr>
                <w:bCs/>
                <w:sz w:val="20"/>
              </w:rPr>
              <w:t xml:space="preserve">of EU-wide interest </w:t>
            </w:r>
            <w:r w:rsidR="00A17E63" w:rsidRPr="00A17E63">
              <w:rPr>
                <w:sz w:val="20"/>
                <w:szCs w:val="20"/>
              </w:rPr>
              <w:t>other than national atlas and national red list</w:t>
            </w:r>
          </w:p>
        </w:tc>
      </w:tr>
      <w:tr w:rsidR="00CC3C62" w:rsidRPr="009C1D84" w14:paraId="6CBC61E6"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133A7588" w14:textId="6B4CBE0B" w:rsidR="00CC3C62" w:rsidRPr="000A539A" w:rsidRDefault="00CC3C62" w:rsidP="00CC3C62">
            <w:pPr>
              <w:spacing w:after="0"/>
              <w:rPr>
                <w:sz w:val="20"/>
                <w:lang w:eastAsia="fr-FR"/>
              </w:rPr>
            </w:pPr>
            <w:proofErr w:type="spellStart"/>
            <w:r w:rsidRPr="000A539A">
              <w:rPr>
                <w:sz w:val="20"/>
                <w:lang w:eastAsia="fr-FR"/>
              </w:rPr>
              <w:t>data_bgnon_native_bird</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44BB9E80" w14:textId="2099B15A" w:rsidR="00CC3C62" w:rsidRPr="000A539A" w:rsidRDefault="00CC3C62" w:rsidP="00CC3C62">
            <w:pPr>
              <w:spacing w:after="0"/>
              <w:rPr>
                <w:sz w:val="20"/>
                <w:szCs w:val="20"/>
                <w:lang w:eastAsia="fr-FR"/>
              </w:rPr>
            </w:pPr>
            <w:r w:rsidRPr="000A539A">
              <w:rPr>
                <w:sz w:val="20"/>
                <w:szCs w:val="20"/>
                <w:lang w:eastAsia="fr-FR"/>
              </w:rPr>
              <w:t xml:space="preserve">General report format (Article 12), information on </w:t>
            </w:r>
            <w:r w:rsidRPr="000A539A">
              <w:rPr>
                <w:bCs/>
                <w:sz w:val="20"/>
                <w:szCs w:val="20"/>
              </w:rPr>
              <w:t>bird species that do not naturally occur in the wild in the European territory of the Member States and for which introduction has taken place during the reporting period</w:t>
            </w:r>
          </w:p>
        </w:tc>
      </w:tr>
      <w:tr w:rsidR="00CC3C62" w:rsidRPr="009C1D84" w14:paraId="0E4859A5"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1204A6C0" w14:textId="425D0857" w:rsidR="00CC3C62" w:rsidRPr="009C1D84" w:rsidRDefault="00CC3C62" w:rsidP="00CC3C62">
            <w:pPr>
              <w:spacing w:after="0"/>
              <w:rPr>
                <w:sz w:val="20"/>
                <w:highlight w:val="yellow"/>
                <w:lang w:eastAsia="fr-FR"/>
              </w:rPr>
            </w:pPr>
            <w:proofErr w:type="spellStart"/>
            <w:r w:rsidRPr="00673851">
              <w:rPr>
                <w:sz w:val="20"/>
                <w:lang w:eastAsia="fr-FR"/>
              </w:rPr>
              <w:t>data_bgmonitoring</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577DC055" w14:textId="5D077542" w:rsidR="00CC3C62" w:rsidRPr="009C1D84" w:rsidRDefault="000A539A" w:rsidP="00CC3C62">
            <w:pPr>
              <w:spacing w:after="0"/>
              <w:rPr>
                <w:sz w:val="20"/>
                <w:highlight w:val="yellow"/>
                <w:lang w:eastAsia="fr-FR"/>
              </w:rPr>
            </w:pPr>
            <w:r w:rsidRPr="00A17E63">
              <w:rPr>
                <w:sz w:val="20"/>
                <w:szCs w:val="20"/>
                <w:lang w:eastAsia="fr-FR"/>
              </w:rPr>
              <w:t>General report format (Article 12), information on national bird monitoring overview</w:t>
            </w:r>
          </w:p>
        </w:tc>
      </w:tr>
      <w:tr w:rsidR="00CC3C62" w:rsidRPr="009C1D84" w14:paraId="3B9EE51A"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08A3BD7A" w14:textId="322E84BB" w:rsidR="00CC3C62" w:rsidRPr="00EA004A" w:rsidRDefault="00CC3C62" w:rsidP="00CC3C62">
            <w:pPr>
              <w:spacing w:after="0"/>
              <w:rPr>
                <w:sz w:val="20"/>
                <w:lang w:eastAsia="fr-FR"/>
              </w:rPr>
            </w:pPr>
            <w:proofErr w:type="spellStart"/>
            <w:r w:rsidRPr="00EA004A">
              <w:rPr>
                <w:sz w:val="20"/>
                <w:lang w:eastAsia="fr-FR"/>
              </w:rPr>
              <w:t>data_gmeasures</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0CA89D15" w14:textId="5D5A631B" w:rsidR="00CC3C62" w:rsidRPr="00EA004A" w:rsidRDefault="00CC3C62" w:rsidP="00CC3C62">
            <w:pPr>
              <w:spacing w:after="0"/>
              <w:rPr>
                <w:sz w:val="20"/>
                <w:lang w:eastAsia="fr-FR"/>
              </w:rPr>
            </w:pPr>
            <w:r w:rsidRPr="00EA004A">
              <w:rPr>
                <w:sz w:val="20"/>
                <w:lang w:eastAsia="fr-FR"/>
              </w:rPr>
              <w:t>General report format (Article 12), information on Measures taken in relation to approval of plans &amp; projects</w:t>
            </w:r>
          </w:p>
        </w:tc>
      </w:tr>
      <w:tr w:rsidR="00CC3C62" w:rsidRPr="009C1D84" w14:paraId="451A463D"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59C7F24E" w14:textId="44CE7193" w:rsidR="00CC3C62" w:rsidRPr="00EA004A" w:rsidRDefault="00CC3C62" w:rsidP="00CC3C62">
            <w:pPr>
              <w:spacing w:after="0"/>
              <w:rPr>
                <w:sz w:val="20"/>
                <w:lang w:eastAsia="fr-FR"/>
              </w:rPr>
            </w:pPr>
            <w:proofErr w:type="spellStart"/>
            <w:r w:rsidRPr="00EA004A">
              <w:rPr>
                <w:sz w:val="20"/>
                <w:lang w:eastAsia="fr-FR"/>
              </w:rPr>
              <w:t>bird_check_list</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66A78EB3" w14:textId="61BE0F40" w:rsidR="00CC3C62" w:rsidRPr="00A17E63" w:rsidRDefault="00CC3C62" w:rsidP="00CC3C62">
            <w:pPr>
              <w:spacing w:after="0"/>
              <w:rPr>
                <w:sz w:val="20"/>
                <w:lang w:eastAsia="fr-FR"/>
              </w:rPr>
            </w:pPr>
            <w:r w:rsidRPr="00A17E63">
              <w:rPr>
                <w:sz w:val="20"/>
                <w:lang w:eastAsia="fr-FR"/>
              </w:rPr>
              <w:t xml:space="preserve"> Occurrence of the </w:t>
            </w:r>
            <w:r w:rsidR="00EA004A" w:rsidRPr="00A17E63">
              <w:rPr>
                <w:sz w:val="20"/>
                <w:lang w:eastAsia="fr-FR"/>
              </w:rPr>
              <w:t xml:space="preserve">bird </w:t>
            </w:r>
            <w:r w:rsidRPr="00A17E63">
              <w:rPr>
                <w:sz w:val="20"/>
                <w:lang w:eastAsia="fr-FR"/>
              </w:rPr>
              <w:t>species for a given season in Member State</w:t>
            </w:r>
          </w:p>
        </w:tc>
      </w:tr>
      <w:tr w:rsidR="00CC3C62" w:rsidRPr="009C1D84" w14:paraId="4D52130F"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1C056A81" w14:textId="62E89E1F" w:rsidR="00CC3C62" w:rsidRPr="00D02318" w:rsidRDefault="00D02318" w:rsidP="00CC3C62">
            <w:pPr>
              <w:spacing w:after="0"/>
              <w:rPr>
                <w:sz w:val="20"/>
                <w:lang w:eastAsia="fr-FR"/>
              </w:rPr>
            </w:pPr>
            <w:proofErr w:type="spellStart"/>
            <w:r w:rsidRPr="00D02318">
              <w:rPr>
                <w:sz w:val="20"/>
                <w:lang w:eastAsia="fr-FR"/>
              </w:rPr>
              <w:t>data_birds</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16D39043" w14:textId="66AC9219" w:rsidR="00CC3C62" w:rsidRPr="00D02318" w:rsidRDefault="00673F18" w:rsidP="00CC3C62">
            <w:pPr>
              <w:spacing w:after="0"/>
              <w:rPr>
                <w:sz w:val="20"/>
                <w:lang w:eastAsia="fr-FR"/>
              </w:rPr>
            </w:pPr>
            <w:r w:rsidRPr="00673F18">
              <w:rPr>
                <w:sz w:val="20"/>
                <w:lang w:eastAsia="fr-FR"/>
              </w:rPr>
              <w:t>Bird species’ status and trends report format</w:t>
            </w:r>
          </w:p>
        </w:tc>
      </w:tr>
      <w:tr w:rsidR="007D0AEE" w:rsidRPr="009C1D84" w14:paraId="09B3B6E1" w14:textId="77777777" w:rsidTr="00C51405">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60B2138B" w14:textId="63DAAC15" w:rsidR="007D0AEE" w:rsidRPr="009C1D84" w:rsidRDefault="007D0AEE" w:rsidP="007D0AEE">
            <w:pPr>
              <w:spacing w:after="0"/>
              <w:rPr>
                <w:sz w:val="20"/>
                <w:highlight w:val="yellow"/>
                <w:lang w:eastAsia="fr-FR"/>
              </w:rPr>
            </w:pPr>
            <w:proofErr w:type="spellStart"/>
            <w:r w:rsidRPr="00D02318">
              <w:rPr>
                <w:sz w:val="20"/>
                <w:lang w:eastAsia="fr-FR"/>
              </w:rPr>
              <w:t>data_birds_annexII</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2AA4A752" w14:textId="3B6D25C4" w:rsidR="007D0AEE" w:rsidRPr="00E76619" w:rsidRDefault="007D0AEE" w:rsidP="007D0AEE">
            <w:pPr>
              <w:spacing w:after="0"/>
              <w:rPr>
                <w:sz w:val="20"/>
                <w:lang w:eastAsia="fr-FR"/>
              </w:rPr>
            </w:pPr>
            <w:r w:rsidRPr="00E76619">
              <w:rPr>
                <w:sz w:val="20"/>
                <w:lang w:eastAsia="fr-FR"/>
              </w:rPr>
              <w:t>Information related to Annex II species (Art. 7)</w:t>
            </w:r>
            <w:r w:rsidR="00673F18">
              <w:rPr>
                <w:sz w:val="20"/>
                <w:lang w:eastAsia="fr-FR"/>
              </w:rPr>
              <w:t xml:space="preserve"> (only relevant for species listed on the Annex II of the Directive) </w:t>
            </w:r>
          </w:p>
        </w:tc>
      </w:tr>
      <w:tr w:rsidR="00E76619" w:rsidRPr="009C1D84" w14:paraId="74EED812" w14:textId="77777777" w:rsidTr="008518F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B5D317" w14:textId="77777777" w:rsidR="00E76619" w:rsidRPr="00E76619" w:rsidRDefault="00E76619" w:rsidP="008518FA">
            <w:pPr>
              <w:spacing w:after="0"/>
              <w:rPr>
                <w:sz w:val="20"/>
                <w:lang w:eastAsia="fr-FR"/>
              </w:rPr>
            </w:pPr>
            <w:proofErr w:type="spellStart"/>
            <w:r w:rsidRPr="00E76619">
              <w:rPr>
                <w:sz w:val="20"/>
                <w:lang w:eastAsia="fr-FR"/>
              </w:rPr>
              <w:t>data_change</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0E6FDFF1" w14:textId="297D1A66" w:rsidR="00E76619" w:rsidRPr="009C1D84" w:rsidRDefault="00E76619" w:rsidP="008518FA">
            <w:pPr>
              <w:spacing w:after="0"/>
              <w:rPr>
                <w:sz w:val="20"/>
                <w:highlight w:val="yellow"/>
                <w:lang w:eastAsia="fr-FR"/>
              </w:rPr>
            </w:pPr>
            <w:r w:rsidRPr="00E76619">
              <w:rPr>
                <w:sz w:val="20"/>
                <w:lang w:eastAsia="fr-FR"/>
              </w:rPr>
              <w:t xml:space="preserve">Change and reason for change between reporting periods for </w:t>
            </w:r>
            <w:r w:rsidRPr="00673F18">
              <w:rPr>
                <w:sz w:val="20"/>
                <w:lang w:eastAsia="fr-FR"/>
              </w:rPr>
              <w:t>population</w:t>
            </w:r>
            <w:r w:rsidRPr="00E76619">
              <w:rPr>
                <w:sz w:val="20"/>
                <w:lang w:eastAsia="fr-FR"/>
              </w:rPr>
              <w:t xml:space="preserve"> </w:t>
            </w:r>
            <w:r w:rsidRPr="00673F18">
              <w:rPr>
                <w:sz w:val="20"/>
                <w:lang w:eastAsia="fr-FR"/>
              </w:rPr>
              <w:t>size</w:t>
            </w:r>
            <w:r w:rsidR="00673F18">
              <w:rPr>
                <w:sz w:val="20"/>
                <w:lang w:eastAsia="fr-FR"/>
              </w:rPr>
              <w:t>.</w:t>
            </w:r>
          </w:p>
        </w:tc>
      </w:tr>
      <w:tr w:rsidR="00FF48E0" w:rsidRPr="009C1D84" w14:paraId="2EEB6617" w14:textId="77777777" w:rsidTr="008518F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D852A0C" w14:textId="77777777" w:rsidR="00FF48E0" w:rsidRPr="00FF48E0" w:rsidRDefault="00FF48E0" w:rsidP="008518FA">
            <w:pPr>
              <w:spacing w:after="0"/>
              <w:rPr>
                <w:sz w:val="20"/>
                <w:lang w:eastAsia="fr-FR"/>
              </w:rPr>
            </w:pPr>
            <w:proofErr w:type="spellStart"/>
            <w:r w:rsidRPr="00FF48E0">
              <w:rPr>
                <w:sz w:val="20"/>
                <w:lang w:eastAsia="fr-FR"/>
              </w:rPr>
              <w:t>data_bmeasures_info</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58AAE3A0" w14:textId="32815EF9" w:rsidR="00FF48E0" w:rsidRPr="00673F18" w:rsidRDefault="00FF48E0" w:rsidP="008518FA">
            <w:pPr>
              <w:spacing w:after="0"/>
              <w:rPr>
                <w:sz w:val="20"/>
                <w:lang w:eastAsia="fr-FR"/>
              </w:rPr>
            </w:pPr>
            <w:r w:rsidRPr="00673F18">
              <w:rPr>
                <w:sz w:val="20"/>
                <w:lang w:eastAsia="fr-FR"/>
              </w:rPr>
              <w:t>Information related to main conservation measures</w:t>
            </w:r>
            <w:r w:rsidR="00673F18" w:rsidRPr="00673F18">
              <w:rPr>
                <w:sz w:val="20"/>
                <w:lang w:eastAsia="fr-FR"/>
              </w:rPr>
              <w:t xml:space="preserve"> (only mandatory for Annex I species and other species triggering SPA classification)</w:t>
            </w:r>
          </w:p>
        </w:tc>
      </w:tr>
      <w:tr w:rsidR="00FF48E0" w:rsidRPr="009C1D84" w14:paraId="1AD513D4" w14:textId="77777777" w:rsidTr="008518F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B84897" w14:textId="77777777" w:rsidR="00FF48E0" w:rsidRPr="00FF48E0" w:rsidRDefault="00FF48E0" w:rsidP="008518FA">
            <w:pPr>
              <w:spacing w:after="0"/>
              <w:rPr>
                <w:sz w:val="20"/>
                <w:lang w:eastAsia="fr-FR"/>
              </w:rPr>
            </w:pPr>
            <w:proofErr w:type="spellStart"/>
            <w:r w:rsidRPr="00FF48E0">
              <w:rPr>
                <w:sz w:val="20"/>
                <w:lang w:eastAsia="fr-FR"/>
              </w:rPr>
              <w:t>data_bmeasures</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13C5803B" w14:textId="4D2C82DF" w:rsidR="00FF48E0" w:rsidRPr="00673F18" w:rsidRDefault="00FF48E0" w:rsidP="008518FA">
            <w:pPr>
              <w:spacing w:after="0"/>
              <w:rPr>
                <w:sz w:val="20"/>
                <w:lang w:eastAsia="fr-FR"/>
              </w:rPr>
            </w:pPr>
            <w:r w:rsidRPr="00673F18">
              <w:rPr>
                <w:sz w:val="20"/>
                <w:lang w:eastAsia="fr-FR"/>
              </w:rPr>
              <w:t>Conservation measures - list of measures taken for each bird species for a given season in Member State</w:t>
            </w:r>
            <w:r w:rsidR="00673F18" w:rsidRPr="00673F18">
              <w:rPr>
                <w:sz w:val="20"/>
                <w:lang w:eastAsia="fr-FR"/>
              </w:rPr>
              <w:t xml:space="preserve"> (only mandatory for Annex I species and other species triggering SPA classification)</w:t>
            </w:r>
          </w:p>
        </w:tc>
      </w:tr>
      <w:tr w:rsidR="00FF48E0" w:rsidRPr="009C1D84" w14:paraId="529A80A7" w14:textId="77777777" w:rsidTr="008518F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BAC63F" w14:textId="77777777" w:rsidR="00FF48E0" w:rsidRPr="00FF48E0" w:rsidRDefault="00FF48E0" w:rsidP="008518FA">
            <w:pPr>
              <w:spacing w:after="0"/>
              <w:rPr>
                <w:sz w:val="20"/>
                <w:lang w:eastAsia="fr-FR"/>
              </w:rPr>
            </w:pPr>
            <w:proofErr w:type="spellStart"/>
            <w:r w:rsidRPr="00FF48E0">
              <w:rPr>
                <w:sz w:val="20"/>
                <w:lang w:eastAsia="fr-FR"/>
              </w:rPr>
              <w:t>data_bpressures_threats_info</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19545055" w14:textId="4C53739B" w:rsidR="00FF48E0" w:rsidRPr="00673F18" w:rsidRDefault="00FF48E0" w:rsidP="008518FA">
            <w:pPr>
              <w:spacing w:after="0"/>
              <w:rPr>
                <w:sz w:val="20"/>
                <w:lang w:eastAsia="fr-FR"/>
              </w:rPr>
            </w:pPr>
            <w:r w:rsidRPr="00673F18">
              <w:rPr>
                <w:sz w:val="20"/>
                <w:lang w:eastAsia="fr-FR"/>
              </w:rPr>
              <w:t>Information related to main pressures and threats</w:t>
            </w:r>
            <w:r w:rsidR="00673F18" w:rsidRPr="00673F18">
              <w:rPr>
                <w:sz w:val="20"/>
                <w:lang w:eastAsia="fr-FR"/>
              </w:rPr>
              <w:t xml:space="preserve"> (only mandatory for Annex I species and other species triggering SPA classification)</w:t>
            </w:r>
          </w:p>
        </w:tc>
      </w:tr>
      <w:tr w:rsidR="00FF48E0" w:rsidRPr="009C1D84" w14:paraId="43AB1630" w14:textId="77777777" w:rsidTr="008518FA">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467437" w14:textId="77777777" w:rsidR="00FF48E0" w:rsidRPr="00FF48E0" w:rsidRDefault="00FF48E0" w:rsidP="008518FA">
            <w:pPr>
              <w:spacing w:after="0"/>
              <w:rPr>
                <w:sz w:val="20"/>
                <w:lang w:eastAsia="fr-FR"/>
              </w:rPr>
            </w:pPr>
            <w:proofErr w:type="spellStart"/>
            <w:r w:rsidRPr="00FF48E0">
              <w:rPr>
                <w:sz w:val="20"/>
                <w:lang w:eastAsia="fr-FR"/>
              </w:rPr>
              <w:t>data_bpressures_threats</w:t>
            </w:r>
            <w:proofErr w:type="spellEnd"/>
          </w:p>
        </w:tc>
        <w:tc>
          <w:tcPr>
            <w:tcW w:w="6232" w:type="dxa"/>
            <w:tcBorders>
              <w:top w:val="nil"/>
              <w:left w:val="nil"/>
              <w:bottom w:val="single" w:sz="4" w:space="0" w:color="auto"/>
              <w:right w:val="single" w:sz="4" w:space="0" w:color="auto"/>
            </w:tcBorders>
            <w:shd w:val="clear" w:color="auto" w:fill="auto"/>
            <w:noWrap/>
            <w:vAlign w:val="bottom"/>
            <w:hideMark/>
          </w:tcPr>
          <w:p w14:paraId="05E52AE4" w14:textId="2A5DFDC9" w:rsidR="00FF48E0" w:rsidRPr="00673F18" w:rsidRDefault="00FF48E0" w:rsidP="008518FA">
            <w:pPr>
              <w:spacing w:after="0"/>
              <w:rPr>
                <w:sz w:val="20"/>
                <w:lang w:eastAsia="fr-FR"/>
              </w:rPr>
            </w:pPr>
            <w:r w:rsidRPr="00673F18">
              <w:rPr>
                <w:sz w:val="20"/>
                <w:lang w:eastAsia="fr-FR"/>
              </w:rPr>
              <w:t>Main pressures and threats - list of main pressures for each bird species for a given season in Member State</w:t>
            </w:r>
            <w:r w:rsidR="00673F18" w:rsidRPr="00673F18">
              <w:rPr>
                <w:sz w:val="20"/>
                <w:lang w:eastAsia="fr-FR"/>
              </w:rPr>
              <w:t xml:space="preserve"> (only mandatory for Annex I species and other species triggering SPA classification)</w:t>
            </w:r>
          </w:p>
        </w:tc>
      </w:tr>
      <w:tr w:rsidR="007D0AEE" w:rsidRPr="009C1D84" w14:paraId="562D38E8" w14:textId="77777777" w:rsidTr="007D0AEE">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41F9D21A" w14:textId="64CD81C0" w:rsidR="007D0AEE" w:rsidRPr="009C1D84" w:rsidRDefault="00FF48E0" w:rsidP="007D0AEE">
            <w:pPr>
              <w:spacing w:after="0"/>
              <w:rPr>
                <w:sz w:val="20"/>
                <w:highlight w:val="yellow"/>
                <w:lang w:eastAsia="fr-FR"/>
              </w:rPr>
            </w:pPr>
            <w:proofErr w:type="spellStart"/>
            <w:r w:rsidRPr="00FF48E0">
              <w:rPr>
                <w:sz w:val="20"/>
                <w:lang w:eastAsia="fr-FR"/>
              </w:rPr>
              <w:t>bird_crosslink_MS_EU</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27FDFF05" w14:textId="0EB98593" w:rsidR="007D0AEE" w:rsidRPr="009C1D84" w:rsidRDefault="00673F18" w:rsidP="007D0AEE">
            <w:pPr>
              <w:spacing w:after="0"/>
              <w:rPr>
                <w:sz w:val="20"/>
                <w:highlight w:val="yellow"/>
                <w:lang w:eastAsia="fr-FR"/>
              </w:rPr>
            </w:pPr>
            <w:r>
              <w:rPr>
                <w:sz w:val="20"/>
                <w:lang w:eastAsia="fr-FR"/>
              </w:rPr>
              <w:t xml:space="preserve">Crosslink between </w:t>
            </w:r>
            <w:r w:rsidR="008518FA">
              <w:rPr>
                <w:sz w:val="20"/>
                <w:lang w:eastAsia="fr-FR"/>
              </w:rPr>
              <w:t>s</w:t>
            </w:r>
            <w:r w:rsidRPr="00673F18">
              <w:rPr>
                <w:sz w:val="20"/>
                <w:lang w:eastAsia="fr-FR"/>
              </w:rPr>
              <w:t>pecies code</w:t>
            </w:r>
            <w:r w:rsidR="008518FA">
              <w:rPr>
                <w:sz w:val="20"/>
                <w:lang w:eastAsia="fr-FR"/>
              </w:rPr>
              <w:t>s used in member States reports and those</w:t>
            </w:r>
            <w:r w:rsidRPr="00673F18">
              <w:rPr>
                <w:sz w:val="20"/>
                <w:lang w:eastAsia="fr-FR"/>
              </w:rPr>
              <w:t xml:space="preserve"> used for EU assessment (at subspecies level if both species and subspecies level assessments were performed)</w:t>
            </w:r>
          </w:p>
        </w:tc>
      </w:tr>
      <w:tr w:rsidR="00FF48E0" w:rsidRPr="009C1D84" w14:paraId="160300BF" w14:textId="77777777" w:rsidTr="007D0AEE">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1FED112C" w14:textId="5A5D3B02" w:rsidR="00FF48E0" w:rsidRPr="009C1D84" w:rsidRDefault="00FF48E0" w:rsidP="00FF48E0">
            <w:pPr>
              <w:spacing w:after="0"/>
              <w:rPr>
                <w:sz w:val="20"/>
                <w:highlight w:val="yellow"/>
                <w:lang w:eastAsia="fr-FR"/>
              </w:rPr>
            </w:pPr>
            <w:proofErr w:type="spellStart"/>
            <w:r w:rsidRPr="00FF48E0">
              <w:rPr>
                <w:sz w:val="20"/>
                <w:lang w:eastAsia="fr-FR"/>
              </w:rPr>
              <w:t>birdsEUpopulation</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64B8863F" w14:textId="46BA5A3F" w:rsidR="00FF48E0" w:rsidRPr="00282EE6" w:rsidRDefault="00EC1D38" w:rsidP="00FF48E0">
            <w:pPr>
              <w:spacing w:after="0"/>
              <w:rPr>
                <w:sz w:val="20"/>
                <w:lang w:eastAsia="fr-FR"/>
              </w:rPr>
            </w:pPr>
            <w:r w:rsidRPr="00282EE6">
              <w:rPr>
                <w:sz w:val="20"/>
                <w:lang w:eastAsia="fr-FR"/>
              </w:rPr>
              <w:t>Final a</w:t>
            </w:r>
            <w:r w:rsidR="00FF48E0" w:rsidRPr="00282EE6">
              <w:rPr>
                <w:sz w:val="20"/>
                <w:lang w:eastAsia="fr-FR"/>
              </w:rPr>
              <w:t xml:space="preserve">ssessments of </w:t>
            </w:r>
            <w:r w:rsidRPr="00282EE6">
              <w:rPr>
                <w:sz w:val="20"/>
                <w:lang w:eastAsia="fr-FR"/>
              </w:rPr>
              <w:t>E</w:t>
            </w:r>
            <w:r w:rsidR="00282EE6">
              <w:rPr>
                <w:sz w:val="20"/>
                <w:lang w:eastAsia="fr-FR"/>
              </w:rPr>
              <w:t>U</w:t>
            </w:r>
            <w:r w:rsidRPr="00282EE6">
              <w:rPr>
                <w:sz w:val="20"/>
                <w:lang w:eastAsia="fr-FR"/>
              </w:rPr>
              <w:t xml:space="preserve"> </w:t>
            </w:r>
            <w:r w:rsidR="00FF48E0" w:rsidRPr="00282EE6">
              <w:rPr>
                <w:sz w:val="20"/>
                <w:lang w:eastAsia="fr-FR"/>
              </w:rPr>
              <w:t>population status</w:t>
            </w:r>
            <w:r w:rsidR="00282EE6">
              <w:rPr>
                <w:sz w:val="20"/>
                <w:lang w:eastAsia="fr-FR"/>
              </w:rPr>
              <w:t xml:space="preserve"> (see above </w:t>
            </w:r>
            <w:r w:rsidR="00282EE6" w:rsidRPr="00282EE6">
              <w:rPr>
                <w:sz w:val="20"/>
                <w:lang w:eastAsia="fr-FR"/>
              </w:rPr>
              <w:t>Specific remarks in relation to the EU population status assessment</w:t>
            </w:r>
            <w:r w:rsidR="00282EE6">
              <w:rPr>
                <w:sz w:val="20"/>
                <w:lang w:eastAsia="fr-FR"/>
              </w:rPr>
              <w:t>)</w:t>
            </w:r>
          </w:p>
        </w:tc>
      </w:tr>
      <w:tr w:rsidR="00FF48E0" w:rsidRPr="009C1D84" w14:paraId="30C0ECEE" w14:textId="77777777" w:rsidTr="007D0AEE">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0C405B68" w14:textId="66CC9694" w:rsidR="00FF48E0" w:rsidRPr="009C1D84" w:rsidRDefault="00FF48E0" w:rsidP="00FF48E0">
            <w:pPr>
              <w:spacing w:after="0"/>
              <w:rPr>
                <w:sz w:val="20"/>
                <w:highlight w:val="yellow"/>
                <w:lang w:eastAsia="fr-FR"/>
              </w:rPr>
            </w:pPr>
            <w:proofErr w:type="spellStart"/>
            <w:r w:rsidRPr="00FF48E0">
              <w:rPr>
                <w:sz w:val="20"/>
                <w:lang w:eastAsia="fr-FR"/>
              </w:rPr>
              <w:t>birdsEUpopulation_notassessed</w:t>
            </w:r>
            <w:proofErr w:type="spellEnd"/>
          </w:p>
        </w:tc>
        <w:tc>
          <w:tcPr>
            <w:tcW w:w="6232" w:type="dxa"/>
            <w:tcBorders>
              <w:top w:val="nil"/>
              <w:left w:val="nil"/>
              <w:bottom w:val="single" w:sz="4" w:space="0" w:color="auto"/>
              <w:right w:val="single" w:sz="4" w:space="0" w:color="auto"/>
            </w:tcBorders>
            <w:shd w:val="clear" w:color="auto" w:fill="auto"/>
            <w:noWrap/>
            <w:vAlign w:val="bottom"/>
          </w:tcPr>
          <w:p w14:paraId="1BFF6B37" w14:textId="70864533" w:rsidR="00FF48E0" w:rsidRPr="00282EE6" w:rsidRDefault="00282EE6" w:rsidP="00FF48E0">
            <w:pPr>
              <w:spacing w:after="0"/>
              <w:rPr>
                <w:sz w:val="20"/>
                <w:lang w:eastAsia="fr-FR"/>
              </w:rPr>
            </w:pPr>
            <w:r w:rsidRPr="00282EE6">
              <w:rPr>
                <w:sz w:val="20"/>
                <w:lang w:eastAsia="fr-FR"/>
              </w:rPr>
              <w:t>Complementary assessments for species with two seasonal assessment</w:t>
            </w:r>
            <w:r>
              <w:rPr>
                <w:sz w:val="20"/>
                <w:lang w:eastAsia="fr-FR"/>
              </w:rPr>
              <w:t xml:space="preserve"> (see above </w:t>
            </w:r>
            <w:r w:rsidRPr="00282EE6">
              <w:rPr>
                <w:sz w:val="20"/>
                <w:lang w:eastAsia="fr-FR"/>
              </w:rPr>
              <w:t>Specific remarks in relation to the EU population status assessment</w:t>
            </w:r>
            <w:r>
              <w:rPr>
                <w:sz w:val="20"/>
                <w:lang w:eastAsia="fr-FR"/>
              </w:rPr>
              <w:t>)</w:t>
            </w:r>
          </w:p>
        </w:tc>
      </w:tr>
    </w:tbl>
    <w:p w14:paraId="7C2CD3A8" w14:textId="25D8190E" w:rsidR="00C51405" w:rsidRDefault="00C51405" w:rsidP="0082397B">
      <w:pPr>
        <w:rPr>
          <w:highlight w:val="yellow"/>
        </w:rPr>
      </w:pPr>
    </w:p>
    <w:p w14:paraId="5EC0CDF0" w14:textId="33AC53A0" w:rsidR="0082397B" w:rsidRDefault="0082397B" w:rsidP="0082397B">
      <w:r w:rsidRPr="00AA2ACF">
        <w:t>Detail list of data fields is provided in the separate excel file</w:t>
      </w:r>
      <w:r w:rsidR="00786FF6">
        <w:t xml:space="preserve"> the relation between the data tables is provided further below.</w:t>
      </w:r>
    </w:p>
    <w:p w14:paraId="370BD8B8" w14:textId="4A3E1080" w:rsidR="002B409C" w:rsidRDefault="00B47723" w:rsidP="00B47723">
      <w:r w:rsidRPr="002B409C">
        <w:t xml:space="preserve">In addition to data tables </w:t>
      </w:r>
      <w:r w:rsidR="002B409C" w:rsidRPr="002B409C">
        <w:t>the EU dataset contains the reference</w:t>
      </w:r>
      <w:r w:rsidR="002B409C">
        <w:t xml:space="preserve"> tables providing description of all values used for the standardised text information in the data tables. The reference tables for information from Member States is</w:t>
      </w:r>
      <w:r w:rsidR="002B409C" w:rsidRPr="002B409C">
        <w:t xml:space="preserve"> also available via </w:t>
      </w:r>
      <w:hyperlink r:id="rId20" w:anchor="folder-31" w:history="1">
        <w:r w:rsidR="002B409C" w:rsidRPr="002B409C">
          <w:rPr>
            <w:rStyle w:val="Hyperlink"/>
          </w:rPr>
          <w:t>EEA datacentre</w:t>
        </w:r>
      </w:hyperlink>
      <w:r w:rsidR="002B409C" w:rsidRPr="002B409C">
        <w:t xml:space="preserve">. </w:t>
      </w:r>
    </w:p>
    <w:p w14:paraId="389A6CEA" w14:textId="7510E408" w:rsidR="00B47723" w:rsidRPr="002B409C" w:rsidRDefault="002B409C" w:rsidP="00B47723">
      <w:r>
        <w:lastRenderedPageBreak/>
        <w:t>Two additional reference tables has been prepared to facilitate the use of data although the values they provide are not directly used in the data tables:</w:t>
      </w:r>
      <w:r w:rsidR="00786FF6">
        <w:t xml:space="preserve"> </w:t>
      </w:r>
      <w:proofErr w:type="spellStart"/>
      <w:r w:rsidRPr="00786FF6">
        <w:t>ref_bird_grouping</w:t>
      </w:r>
      <w:proofErr w:type="spellEnd"/>
      <w:r w:rsidR="00786FF6" w:rsidRPr="00786FF6">
        <w:t xml:space="preserve"> and </w:t>
      </w:r>
      <w:proofErr w:type="spellStart"/>
      <w:r w:rsidRPr="00786FF6">
        <w:t>ref_linkageSpeciesPlans</w:t>
      </w:r>
      <w:proofErr w:type="spellEnd"/>
      <w:r w:rsidR="00786FF6" w:rsidRPr="00786FF6">
        <w:t xml:space="preserve">. Detailed description of content of these reference tables is provided </w:t>
      </w:r>
      <w:r w:rsidR="00786FF6" w:rsidRPr="00AA2ACF">
        <w:t>in the separate excel file</w:t>
      </w:r>
      <w:r w:rsidR="00786FF6">
        <w:t>.</w:t>
      </w:r>
    </w:p>
    <w:p w14:paraId="1DEC1193" w14:textId="77777777" w:rsidR="001C7AE8" w:rsidRDefault="001C7AE8" w:rsidP="0082397B">
      <w:pPr>
        <w:pStyle w:val="Caption"/>
      </w:pPr>
    </w:p>
    <w:p w14:paraId="25A95E69" w14:textId="6D02C27C" w:rsidR="0082397B" w:rsidRPr="00AA2ACF" w:rsidRDefault="0082397B" w:rsidP="0082397B">
      <w:pPr>
        <w:pStyle w:val="Caption"/>
      </w:pPr>
      <w:r w:rsidRPr="00AA2ACF">
        <w:t xml:space="preserve">Figure </w:t>
      </w:r>
      <w:r w:rsidRPr="00AA2ACF">
        <w:fldChar w:fldCharType="begin"/>
      </w:r>
      <w:r w:rsidRPr="00AA2ACF">
        <w:instrText xml:space="preserve"> STYLEREF 1 \s </w:instrText>
      </w:r>
      <w:r w:rsidRPr="00AA2ACF">
        <w:fldChar w:fldCharType="separate"/>
      </w:r>
      <w:r w:rsidRPr="00AA2ACF">
        <w:rPr>
          <w:noProof/>
        </w:rPr>
        <w:t>1</w:t>
      </w:r>
      <w:r w:rsidRPr="00AA2ACF">
        <w:fldChar w:fldCharType="end"/>
      </w:r>
      <w:r w:rsidRPr="00AA2ACF">
        <w:noBreakHyphen/>
        <w:t>2 Entity relationship diagram</w:t>
      </w:r>
    </w:p>
    <w:p w14:paraId="6D979D09" w14:textId="77777777" w:rsidR="0082397B" w:rsidRPr="00396649" w:rsidRDefault="0082397B" w:rsidP="0082397B">
      <w:pPr>
        <w:pStyle w:val="ListParagraph"/>
        <w:numPr>
          <w:ilvl w:val="0"/>
          <w:numId w:val="22"/>
        </w:numPr>
        <w:rPr>
          <w:rFonts w:asciiTheme="minorHAnsi" w:hAnsiTheme="minorHAnsi"/>
        </w:rPr>
      </w:pPr>
      <w:r w:rsidRPr="00396649">
        <w:rPr>
          <w:rFonts w:asciiTheme="minorHAnsi" w:hAnsiTheme="minorHAnsi"/>
        </w:rPr>
        <w:t>General report</w:t>
      </w:r>
    </w:p>
    <w:p w14:paraId="6C7059A1" w14:textId="57316475" w:rsidR="0082397B" w:rsidRPr="009C1D84" w:rsidRDefault="00396649" w:rsidP="0082397B">
      <w:pPr>
        <w:rPr>
          <w:highlight w:val="yellow"/>
        </w:rPr>
      </w:pPr>
      <w:r w:rsidRPr="00396649">
        <w:rPr>
          <w:noProof/>
          <w:lang w:eastAsia="en-GB"/>
        </w:rPr>
        <w:drawing>
          <wp:inline distT="0" distB="0" distL="0" distR="0" wp14:anchorId="1CE7BAB1" wp14:editId="01317C9D">
            <wp:extent cx="4320000" cy="2002534"/>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0000" cy="2002534"/>
                    </a:xfrm>
                    <a:prstGeom prst="rect">
                      <a:avLst/>
                    </a:prstGeom>
                  </pic:spPr>
                </pic:pic>
              </a:graphicData>
            </a:graphic>
          </wp:inline>
        </w:drawing>
      </w:r>
    </w:p>
    <w:p w14:paraId="739A43B9" w14:textId="77777777" w:rsidR="00C51405" w:rsidRPr="009C1D84" w:rsidRDefault="00C51405" w:rsidP="0082397B">
      <w:pPr>
        <w:rPr>
          <w:highlight w:val="yellow"/>
        </w:rPr>
      </w:pPr>
    </w:p>
    <w:p w14:paraId="002501CD" w14:textId="666B943D" w:rsidR="0082397B" w:rsidRPr="002E283E" w:rsidRDefault="0082397B" w:rsidP="0082397B">
      <w:pPr>
        <w:pStyle w:val="ListParagraph"/>
        <w:numPr>
          <w:ilvl w:val="0"/>
          <w:numId w:val="22"/>
        </w:numPr>
        <w:rPr>
          <w:rFonts w:asciiTheme="minorHAnsi" w:hAnsiTheme="minorHAnsi"/>
        </w:rPr>
      </w:pPr>
      <w:r w:rsidRPr="002E283E">
        <w:rPr>
          <w:rFonts w:asciiTheme="minorHAnsi" w:hAnsiTheme="minorHAnsi"/>
        </w:rPr>
        <w:t xml:space="preserve">Relation between checklist and </w:t>
      </w:r>
      <w:r w:rsidR="002E283E" w:rsidRPr="002E283E">
        <w:rPr>
          <w:rFonts w:asciiTheme="minorHAnsi" w:hAnsiTheme="minorHAnsi"/>
        </w:rPr>
        <w:t xml:space="preserve">seasonal </w:t>
      </w:r>
      <w:r w:rsidRPr="002E283E">
        <w:rPr>
          <w:rFonts w:asciiTheme="minorHAnsi" w:hAnsiTheme="minorHAnsi"/>
        </w:rPr>
        <w:t>reports</w:t>
      </w:r>
    </w:p>
    <w:p w14:paraId="26C2D709" w14:textId="6DAD83B6" w:rsidR="0082397B" w:rsidRPr="009C1D84" w:rsidRDefault="002E283E" w:rsidP="0082397B">
      <w:pPr>
        <w:rPr>
          <w:highlight w:val="yellow"/>
        </w:rPr>
      </w:pPr>
      <w:r w:rsidRPr="002E283E">
        <w:rPr>
          <w:noProof/>
          <w:lang w:eastAsia="en-GB"/>
        </w:rPr>
        <w:drawing>
          <wp:inline distT="0" distB="0" distL="0" distR="0" wp14:anchorId="34A2D03F" wp14:editId="15D945D1">
            <wp:extent cx="4320000" cy="2142030"/>
            <wp:effectExtent l="0" t="0" r="444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0000" cy="2142030"/>
                    </a:xfrm>
                    <a:prstGeom prst="rect">
                      <a:avLst/>
                    </a:prstGeom>
                  </pic:spPr>
                </pic:pic>
              </a:graphicData>
            </a:graphic>
          </wp:inline>
        </w:drawing>
      </w:r>
    </w:p>
    <w:p w14:paraId="37C1BB50" w14:textId="77777777" w:rsidR="00C51405" w:rsidRPr="009C1D84" w:rsidRDefault="00C51405" w:rsidP="0082397B">
      <w:pPr>
        <w:rPr>
          <w:highlight w:val="yellow"/>
        </w:rPr>
      </w:pPr>
    </w:p>
    <w:p w14:paraId="1E3BBBDD" w14:textId="5778DAF0" w:rsidR="0082397B" w:rsidRPr="002E283E" w:rsidRDefault="0082397B" w:rsidP="0082397B">
      <w:pPr>
        <w:pStyle w:val="ListParagraph"/>
        <w:numPr>
          <w:ilvl w:val="0"/>
          <w:numId w:val="22"/>
        </w:numPr>
        <w:rPr>
          <w:rFonts w:asciiTheme="minorHAnsi" w:hAnsiTheme="minorHAnsi"/>
        </w:rPr>
      </w:pPr>
      <w:r w:rsidRPr="002E283E">
        <w:rPr>
          <w:rFonts w:asciiTheme="minorHAnsi" w:hAnsiTheme="minorHAnsi"/>
        </w:rPr>
        <w:t xml:space="preserve">Relation between </w:t>
      </w:r>
      <w:r w:rsidR="002E283E">
        <w:rPr>
          <w:rFonts w:asciiTheme="minorHAnsi" w:hAnsiTheme="minorHAnsi"/>
        </w:rPr>
        <w:t>seasonal</w:t>
      </w:r>
      <w:r w:rsidRPr="002E283E">
        <w:rPr>
          <w:rFonts w:asciiTheme="minorHAnsi" w:hAnsiTheme="minorHAnsi"/>
        </w:rPr>
        <w:t xml:space="preserve"> reports and pressures/threats</w:t>
      </w:r>
    </w:p>
    <w:p w14:paraId="74A2D1EB" w14:textId="1AF475FB" w:rsidR="0082397B" w:rsidRPr="009C1D84" w:rsidRDefault="002E283E" w:rsidP="0082397B">
      <w:pPr>
        <w:rPr>
          <w:highlight w:val="yellow"/>
        </w:rPr>
      </w:pPr>
      <w:r w:rsidRPr="002E283E">
        <w:rPr>
          <w:noProof/>
          <w:lang w:eastAsia="en-GB"/>
        </w:rPr>
        <w:drawing>
          <wp:inline distT="0" distB="0" distL="0" distR="0" wp14:anchorId="2F5EDE79" wp14:editId="74F25F89">
            <wp:extent cx="4320000" cy="1834540"/>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20000" cy="1834540"/>
                    </a:xfrm>
                    <a:prstGeom prst="rect">
                      <a:avLst/>
                    </a:prstGeom>
                  </pic:spPr>
                </pic:pic>
              </a:graphicData>
            </a:graphic>
          </wp:inline>
        </w:drawing>
      </w:r>
    </w:p>
    <w:p w14:paraId="255C0CE6" w14:textId="031DFD64" w:rsidR="0082397B" w:rsidRPr="002E283E" w:rsidRDefault="0082397B" w:rsidP="0082397B">
      <w:pPr>
        <w:rPr>
          <w:sz w:val="20"/>
        </w:rPr>
      </w:pPr>
      <w:r w:rsidRPr="002E283E">
        <w:rPr>
          <w:sz w:val="20"/>
        </w:rPr>
        <w:lastRenderedPageBreak/>
        <w:t xml:space="preserve">Note: for some </w:t>
      </w:r>
      <w:r w:rsidR="002E283E" w:rsidRPr="002E283E">
        <w:rPr>
          <w:sz w:val="20"/>
        </w:rPr>
        <w:t>bird reports</w:t>
      </w:r>
      <w:r w:rsidRPr="002E283E">
        <w:rPr>
          <w:sz w:val="20"/>
        </w:rPr>
        <w:t xml:space="preserve">, information or source for pressures/threats is reported, but no pressure code has been provided. If an analysis only on pressure code is requested, it can be done directly in the table </w:t>
      </w:r>
      <w:proofErr w:type="spellStart"/>
      <w:r w:rsidRPr="002E283E">
        <w:rPr>
          <w:sz w:val="20"/>
        </w:rPr>
        <w:t>data_pressures_threats</w:t>
      </w:r>
      <w:proofErr w:type="spellEnd"/>
      <w:r w:rsidRPr="002E283E">
        <w:rPr>
          <w:sz w:val="20"/>
        </w:rPr>
        <w:t xml:space="preserve"> by selecting the pressure type (‘p’ or ‘t’), and eventually the field </w:t>
      </w:r>
      <w:proofErr w:type="spellStart"/>
      <w:r w:rsidRPr="002E283E">
        <w:rPr>
          <w:sz w:val="20"/>
        </w:rPr>
        <w:t>use_for_statistics</w:t>
      </w:r>
      <w:proofErr w:type="spellEnd"/>
      <w:r w:rsidRPr="002E283E">
        <w:rPr>
          <w:sz w:val="20"/>
        </w:rPr>
        <w:t>.</w:t>
      </w:r>
    </w:p>
    <w:p w14:paraId="3BF2F5B7" w14:textId="77777777" w:rsidR="00C51405" w:rsidRPr="009C1D84" w:rsidRDefault="00C51405" w:rsidP="0082397B">
      <w:pPr>
        <w:rPr>
          <w:sz w:val="20"/>
          <w:highlight w:val="yellow"/>
        </w:rPr>
      </w:pPr>
    </w:p>
    <w:p w14:paraId="428C293F" w14:textId="77777777" w:rsidR="00C51405" w:rsidRPr="009C1D84" w:rsidRDefault="00C51405" w:rsidP="0082397B">
      <w:pPr>
        <w:rPr>
          <w:sz w:val="20"/>
          <w:highlight w:val="yellow"/>
        </w:rPr>
      </w:pPr>
    </w:p>
    <w:p w14:paraId="16172CF5" w14:textId="7AE13FD8" w:rsidR="0082397B" w:rsidRPr="002E283E" w:rsidRDefault="0082397B" w:rsidP="0082397B">
      <w:pPr>
        <w:pStyle w:val="ListParagraph"/>
        <w:numPr>
          <w:ilvl w:val="0"/>
          <w:numId w:val="22"/>
        </w:numPr>
        <w:rPr>
          <w:rFonts w:asciiTheme="minorHAnsi" w:hAnsiTheme="minorHAnsi"/>
        </w:rPr>
      </w:pPr>
      <w:r w:rsidRPr="002E283E">
        <w:rPr>
          <w:rFonts w:asciiTheme="minorHAnsi" w:hAnsiTheme="minorHAnsi"/>
        </w:rPr>
        <w:t xml:space="preserve">Relation between </w:t>
      </w:r>
      <w:r w:rsidR="002E283E" w:rsidRPr="002E283E">
        <w:rPr>
          <w:rFonts w:asciiTheme="minorHAnsi" w:hAnsiTheme="minorHAnsi"/>
        </w:rPr>
        <w:t>seasonal</w:t>
      </w:r>
      <w:r w:rsidRPr="002E283E">
        <w:rPr>
          <w:rFonts w:asciiTheme="minorHAnsi" w:hAnsiTheme="minorHAnsi"/>
        </w:rPr>
        <w:t xml:space="preserve"> reports and conservation measures</w:t>
      </w:r>
    </w:p>
    <w:p w14:paraId="12246908" w14:textId="61693A9B" w:rsidR="0082397B" w:rsidRPr="009C1D84" w:rsidRDefault="002E283E" w:rsidP="0082397B">
      <w:pPr>
        <w:rPr>
          <w:highlight w:val="yellow"/>
        </w:rPr>
      </w:pPr>
      <w:r w:rsidRPr="002E283E">
        <w:rPr>
          <w:noProof/>
          <w:lang w:eastAsia="en-GB"/>
        </w:rPr>
        <w:drawing>
          <wp:inline distT="0" distB="0" distL="0" distR="0" wp14:anchorId="1CFA3CDA" wp14:editId="5E5B6E51">
            <wp:extent cx="4320000" cy="1689041"/>
            <wp:effectExtent l="0" t="0" r="4445" b="698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20000" cy="1689041"/>
                    </a:xfrm>
                    <a:prstGeom prst="rect">
                      <a:avLst/>
                    </a:prstGeom>
                  </pic:spPr>
                </pic:pic>
              </a:graphicData>
            </a:graphic>
          </wp:inline>
        </w:drawing>
      </w:r>
    </w:p>
    <w:p w14:paraId="57919D84" w14:textId="77777777" w:rsidR="00C51405" w:rsidRPr="009C1D84" w:rsidRDefault="00C51405" w:rsidP="0082397B">
      <w:pPr>
        <w:rPr>
          <w:highlight w:val="yellow"/>
        </w:rPr>
      </w:pPr>
    </w:p>
    <w:p w14:paraId="0854AD58" w14:textId="0EAFBBA8" w:rsidR="0082397B" w:rsidRPr="004C74B0" w:rsidRDefault="0082397B" w:rsidP="0082397B">
      <w:pPr>
        <w:pStyle w:val="ListParagraph"/>
        <w:numPr>
          <w:ilvl w:val="0"/>
          <w:numId w:val="22"/>
        </w:numPr>
        <w:rPr>
          <w:rFonts w:asciiTheme="minorHAnsi" w:hAnsiTheme="minorHAnsi"/>
        </w:rPr>
      </w:pPr>
      <w:r w:rsidRPr="004C74B0">
        <w:rPr>
          <w:rFonts w:asciiTheme="minorHAnsi" w:hAnsiTheme="minorHAnsi"/>
        </w:rPr>
        <w:t xml:space="preserve">Relation between </w:t>
      </w:r>
      <w:r w:rsidR="004C74B0" w:rsidRPr="004C74B0">
        <w:rPr>
          <w:rFonts w:asciiTheme="minorHAnsi" w:hAnsiTheme="minorHAnsi"/>
        </w:rPr>
        <w:t>seasonal</w:t>
      </w:r>
      <w:r w:rsidRPr="004C74B0">
        <w:rPr>
          <w:rFonts w:asciiTheme="minorHAnsi" w:hAnsiTheme="minorHAnsi"/>
        </w:rPr>
        <w:t xml:space="preserve"> reports and main reason for change</w:t>
      </w:r>
    </w:p>
    <w:p w14:paraId="338ABB06" w14:textId="3B2CC067" w:rsidR="0082397B" w:rsidRPr="009C1D84" w:rsidRDefault="004C74B0" w:rsidP="0082397B">
      <w:pPr>
        <w:rPr>
          <w:highlight w:val="yellow"/>
        </w:rPr>
      </w:pPr>
      <w:r w:rsidRPr="004C74B0">
        <w:rPr>
          <w:noProof/>
          <w:lang w:eastAsia="en-GB"/>
        </w:rPr>
        <w:drawing>
          <wp:inline distT="0" distB="0" distL="0" distR="0" wp14:anchorId="3EDDFDF1" wp14:editId="6563EE2D">
            <wp:extent cx="3848637" cy="1590897"/>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48637" cy="1590897"/>
                    </a:xfrm>
                    <a:prstGeom prst="rect">
                      <a:avLst/>
                    </a:prstGeom>
                  </pic:spPr>
                </pic:pic>
              </a:graphicData>
            </a:graphic>
          </wp:inline>
        </w:drawing>
      </w:r>
    </w:p>
    <w:p w14:paraId="26680620" w14:textId="77777777" w:rsidR="00C51405" w:rsidRPr="009C1D84" w:rsidRDefault="00C51405" w:rsidP="0082397B">
      <w:pPr>
        <w:rPr>
          <w:highlight w:val="yellow"/>
        </w:rPr>
      </w:pPr>
    </w:p>
    <w:p w14:paraId="7FBFC97F" w14:textId="7EE793B0" w:rsidR="0082397B" w:rsidRPr="004C74B0" w:rsidRDefault="0082397B" w:rsidP="0082397B">
      <w:pPr>
        <w:pStyle w:val="ListParagraph"/>
        <w:numPr>
          <w:ilvl w:val="0"/>
          <w:numId w:val="22"/>
        </w:numPr>
        <w:rPr>
          <w:rFonts w:asciiTheme="minorHAnsi" w:hAnsiTheme="minorHAnsi"/>
        </w:rPr>
      </w:pPr>
      <w:r w:rsidRPr="004C74B0">
        <w:rPr>
          <w:rFonts w:asciiTheme="minorHAnsi" w:hAnsiTheme="minorHAnsi"/>
        </w:rPr>
        <w:t xml:space="preserve">Relation between </w:t>
      </w:r>
      <w:r w:rsidR="004C74B0" w:rsidRPr="004C74B0">
        <w:rPr>
          <w:rFonts w:asciiTheme="minorHAnsi" w:hAnsiTheme="minorHAnsi"/>
        </w:rPr>
        <w:t>seasonal</w:t>
      </w:r>
      <w:r w:rsidRPr="004C74B0">
        <w:rPr>
          <w:rFonts w:asciiTheme="minorHAnsi" w:hAnsiTheme="minorHAnsi"/>
        </w:rPr>
        <w:t xml:space="preserve"> reports and annex </w:t>
      </w:r>
      <w:r w:rsidR="004C74B0" w:rsidRPr="004C74B0">
        <w:rPr>
          <w:rFonts w:asciiTheme="minorHAnsi" w:hAnsiTheme="minorHAnsi"/>
        </w:rPr>
        <w:t>II</w:t>
      </w:r>
      <w:r w:rsidRPr="004C74B0">
        <w:rPr>
          <w:rFonts w:asciiTheme="minorHAnsi" w:hAnsiTheme="minorHAnsi"/>
        </w:rPr>
        <w:t xml:space="preserve"> species (as reported by Member States)</w:t>
      </w:r>
    </w:p>
    <w:p w14:paraId="7BA1FF19" w14:textId="525397B2" w:rsidR="0082397B" w:rsidRPr="009C1D84" w:rsidRDefault="004C74B0" w:rsidP="0082397B">
      <w:pPr>
        <w:rPr>
          <w:highlight w:val="yellow"/>
        </w:rPr>
      </w:pPr>
      <w:r w:rsidRPr="004C74B0">
        <w:rPr>
          <w:noProof/>
          <w:lang w:eastAsia="en-GB"/>
        </w:rPr>
        <w:drawing>
          <wp:inline distT="0" distB="0" distL="0" distR="0" wp14:anchorId="6BEF6B8B" wp14:editId="0FCE8B77">
            <wp:extent cx="4320000" cy="2296000"/>
            <wp:effectExtent l="0" t="0" r="444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20000" cy="2296000"/>
                    </a:xfrm>
                    <a:prstGeom prst="rect">
                      <a:avLst/>
                    </a:prstGeom>
                  </pic:spPr>
                </pic:pic>
              </a:graphicData>
            </a:graphic>
          </wp:inline>
        </w:drawing>
      </w:r>
    </w:p>
    <w:p w14:paraId="10C46CED" w14:textId="47D113BC" w:rsidR="0082397B" w:rsidRPr="004C74B0" w:rsidRDefault="0082397B" w:rsidP="0082397B">
      <w:pPr>
        <w:rPr>
          <w:sz w:val="20"/>
        </w:rPr>
      </w:pPr>
      <w:r w:rsidRPr="004C74B0">
        <w:rPr>
          <w:sz w:val="20"/>
        </w:rPr>
        <w:t xml:space="preserve">Note: Annex </w:t>
      </w:r>
      <w:r w:rsidR="004C74B0" w:rsidRPr="004C74B0">
        <w:rPr>
          <w:sz w:val="20"/>
        </w:rPr>
        <w:t>II</w:t>
      </w:r>
      <w:r w:rsidRPr="004C74B0">
        <w:rPr>
          <w:sz w:val="20"/>
        </w:rPr>
        <w:t xml:space="preserve"> species information (e.g. hunting bags) is </w:t>
      </w:r>
      <w:r w:rsidR="004C74B0">
        <w:rPr>
          <w:sz w:val="20"/>
        </w:rPr>
        <w:t>relevant</w:t>
      </w:r>
      <w:r w:rsidRPr="004C74B0">
        <w:rPr>
          <w:sz w:val="20"/>
        </w:rPr>
        <w:t xml:space="preserve"> at the species level meaning it is not specific to the </w:t>
      </w:r>
      <w:r w:rsidR="004C74B0" w:rsidRPr="004C74B0">
        <w:rPr>
          <w:sz w:val="20"/>
        </w:rPr>
        <w:t>season</w:t>
      </w:r>
      <w:r w:rsidRPr="004C74B0">
        <w:rPr>
          <w:sz w:val="20"/>
        </w:rPr>
        <w:t>.</w:t>
      </w:r>
      <w:r w:rsidR="008C759C">
        <w:rPr>
          <w:sz w:val="20"/>
        </w:rPr>
        <w:t xml:space="preserve"> However some Member State provided the season specific figures.</w:t>
      </w:r>
    </w:p>
    <w:p w14:paraId="479215B6" w14:textId="056B7C5C" w:rsidR="00C51405" w:rsidRDefault="00C51405" w:rsidP="0082397B">
      <w:pPr>
        <w:rPr>
          <w:highlight w:val="yellow"/>
        </w:rPr>
      </w:pPr>
    </w:p>
    <w:p w14:paraId="4A57B1E5" w14:textId="65919A7C" w:rsidR="0082397B" w:rsidRPr="004C74B0" w:rsidRDefault="0082397B" w:rsidP="0082397B">
      <w:pPr>
        <w:pStyle w:val="ListParagraph"/>
        <w:numPr>
          <w:ilvl w:val="0"/>
          <w:numId w:val="22"/>
        </w:numPr>
        <w:rPr>
          <w:rFonts w:asciiTheme="minorHAnsi" w:hAnsiTheme="minorHAnsi"/>
        </w:rPr>
      </w:pPr>
      <w:r w:rsidRPr="004C74B0">
        <w:rPr>
          <w:rFonts w:asciiTheme="minorHAnsi" w:hAnsiTheme="minorHAnsi"/>
        </w:rPr>
        <w:lastRenderedPageBreak/>
        <w:t xml:space="preserve">Relation between </w:t>
      </w:r>
      <w:r w:rsidR="004C74B0" w:rsidRPr="004C74B0">
        <w:rPr>
          <w:rFonts w:asciiTheme="minorHAnsi" w:hAnsiTheme="minorHAnsi"/>
        </w:rPr>
        <w:t>seasonal</w:t>
      </w:r>
      <w:r w:rsidRPr="004C74B0">
        <w:rPr>
          <w:rFonts w:asciiTheme="minorHAnsi" w:hAnsiTheme="minorHAnsi"/>
        </w:rPr>
        <w:t xml:space="preserve"> reports and EU </w:t>
      </w:r>
      <w:r w:rsidR="004C74B0" w:rsidRPr="004C74B0">
        <w:rPr>
          <w:rFonts w:asciiTheme="minorHAnsi" w:hAnsiTheme="minorHAnsi"/>
        </w:rPr>
        <w:t>population evaluations</w:t>
      </w:r>
    </w:p>
    <w:p w14:paraId="215082AC" w14:textId="4E686989" w:rsidR="0082397B" w:rsidRPr="009C1D84" w:rsidRDefault="004C74B0" w:rsidP="0082397B">
      <w:pPr>
        <w:rPr>
          <w:highlight w:val="yellow"/>
        </w:rPr>
      </w:pPr>
      <w:r w:rsidRPr="004C74B0">
        <w:rPr>
          <w:noProof/>
          <w:lang w:eastAsia="en-GB"/>
        </w:rPr>
        <w:drawing>
          <wp:inline distT="0" distB="0" distL="0" distR="0" wp14:anchorId="16A59DFD" wp14:editId="50CA723F">
            <wp:extent cx="4320000" cy="1316676"/>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20000" cy="1316676"/>
                    </a:xfrm>
                    <a:prstGeom prst="rect">
                      <a:avLst/>
                    </a:prstGeom>
                  </pic:spPr>
                </pic:pic>
              </a:graphicData>
            </a:graphic>
          </wp:inline>
        </w:drawing>
      </w:r>
    </w:p>
    <w:p w14:paraId="47A76FA1" w14:textId="603071C1" w:rsidR="00C51405" w:rsidRDefault="00C51405" w:rsidP="0082397B">
      <w:pPr>
        <w:rPr>
          <w:highlight w:val="yellow"/>
        </w:rPr>
      </w:pPr>
    </w:p>
    <w:p w14:paraId="3D88DAD2" w14:textId="77777777" w:rsidR="008C759C" w:rsidRPr="009C1D84" w:rsidRDefault="008C759C" w:rsidP="0082397B">
      <w:pPr>
        <w:rPr>
          <w:highlight w:val="yellow"/>
        </w:rPr>
      </w:pPr>
    </w:p>
    <w:p w14:paraId="7D72508C" w14:textId="77777777" w:rsidR="0082397B" w:rsidRPr="008C759C" w:rsidRDefault="0082397B" w:rsidP="0082397B">
      <w:pPr>
        <w:pStyle w:val="Heading2"/>
      </w:pPr>
      <w:bookmarkStart w:id="87" w:name="_Toc394675535"/>
      <w:bookmarkStart w:id="88" w:name="_Toc57640276"/>
      <w:r w:rsidRPr="008C759C">
        <w:t>Selection of reports for statistics</w:t>
      </w:r>
      <w:bookmarkEnd w:id="87"/>
      <w:bookmarkEnd w:id="88"/>
    </w:p>
    <w:p w14:paraId="401BE31F" w14:textId="72116627" w:rsidR="0015465A" w:rsidRPr="000B591B" w:rsidRDefault="00F05D0F" w:rsidP="0015465A">
      <w:r w:rsidRPr="004B3BCC">
        <w:t>The reports submitted by Member States on the optional basis</w:t>
      </w:r>
      <w:r w:rsidR="0015465A">
        <w:t xml:space="preserve"> </w:t>
      </w:r>
      <w:r w:rsidR="0082397B" w:rsidRPr="004B3BCC">
        <w:t>need to be excluded from the analysis in order to generate useful</w:t>
      </w:r>
      <w:r w:rsidR="0015465A">
        <w:t xml:space="preserve"> information. </w:t>
      </w:r>
      <w:r w:rsidR="0015465A" w:rsidRPr="000B591B">
        <w:t>In general</w:t>
      </w:r>
      <w:r w:rsidR="0015465A">
        <w:t>,</w:t>
      </w:r>
      <w:r w:rsidR="0015465A" w:rsidRPr="000B591B">
        <w:t xml:space="preserve"> the EEA’s statistics are based on the reported information for species </w:t>
      </w:r>
      <w:r w:rsidR="0015465A">
        <w:t>for which reporting was mandatory according to the reporting guidelines. These are</w:t>
      </w:r>
      <w:r w:rsidR="0015465A" w:rsidRPr="000B591B">
        <w:t>:</w:t>
      </w:r>
    </w:p>
    <w:p w14:paraId="132A1134" w14:textId="38ED73F5" w:rsidR="0082397B" w:rsidRPr="004B3BCC" w:rsidRDefault="004B3BCC" w:rsidP="00C51405">
      <w:pPr>
        <w:pStyle w:val="ListParagraph"/>
        <w:numPr>
          <w:ilvl w:val="0"/>
          <w:numId w:val="27"/>
        </w:numPr>
        <w:ind w:left="851"/>
        <w:rPr>
          <w:rFonts w:asciiTheme="minorHAnsi" w:hAnsiTheme="minorHAnsi"/>
        </w:rPr>
      </w:pPr>
      <w:r w:rsidRPr="004B3BCC">
        <w:rPr>
          <w:rFonts w:asciiTheme="minorHAnsi" w:hAnsiTheme="minorHAnsi"/>
        </w:rPr>
        <w:t>Species</w:t>
      </w:r>
      <w:r w:rsidR="0082397B" w:rsidRPr="004B3BCC">
        <w:rPr>
          <w:rFonts w:asciiTheme="minorHAnsi" w:hAnsiTheme="minorHAnsi"/>
        </w:rPr>
        <w:t xml:space="preserve"> present regularly (PRE) </w:t>
      </w:r>
    </w:p>
    <w:p w14:paraId="5271CEEC" w14:textId="2291C5EA" w:rsidR="004B3BCC" w:rsidRPr="004B3BCC" w:rsidRDefault="004B3BCC" w:rsidP="00C51405">
      <w:pPr>
        <w:pStyle w:val="ListParagraph"/>
        <w:numPr>
          <w:ilvl w:val="0"/>
          <w:numId w:val="27"/>
        </w:numPr>
        <w:ind w:left="851"/>
        <w:rPr>
          <w:rFonts w:asciiTheme="minorHAnsi" w:hAnsiTheme="minorHAnsi"/>
        </w:rPr>
      </w:pPr>
      <w:r w:rsidRPr="004B3BCC">
        <w:rPr>
          <w:rFonts w:asciiTheme="minorHAnsi" w:hAnsiTheme="minorHAnsi"/>
        </w:rPr>
        <w:t>Newly arriving species (ARR)</w:t>
      </w:r>
    </w:p>
    <w:p w14:paraId="4FE2B6D4" w14:textId="77777777" w:rsidR="0082397B" w:rsidRPr="004B3BCC" w:rsidRDefault="0082397B" w:rsidP="00C51405">
      <w:pPr>
        <w:pStyle w:val="ListParagraph"/>
        <w:numPr>
          <w:ilvl w:val="0"/>
          <w:numId w:val="27"/>
        </w:numPr>
        <w:ind w:left="851"/>
        <w:rPr>
          <w:rFonts w:asciiTheme="minorHAnsi" w:hAnsiTheme="minorHAnsi"/>
        </w:rPr>
      </w:pPr>
      <w:r w:rsidRPr="004B3BCC">
        <w:rPr>
          <w:rFonts w:asciiTheme="minorHAnsi" w:hAnsiTheme="minorHAnsi"/>
        </w:rPr>
        <w:t>Species extinct after entry into force of the Habitats Directive (</w:t>
      </w:r>
      <w:proofErr w:type="spellStart"/>
      <w:r w:rsidRPr="004B3BCC">
        <w:rPr>
          <w:rFonts w:asciiTheme="minorHAnsi" w:hAnsiTheme="minorHAnsi"/>
        </w:rPr>
        <w:t>EXa</w:t>
      </w:r>
      <w:proofErr w:type="spellEnd"/>
      <w:r w:rsidRPr="004B3BCC">
        <w:rPr>
          <w:rFonts w:asciiTheme="minorHAnsi" w:hAnsiTheme="minorHAnsi"/>
        </w:rPr>
        <w:t>)</w:t>
      </w:r>
      <w:r w:rsidRPr="004B3BCC">
        <w:rPr>
          <w:rFonts w:asciiTheme="minorHAnsi" w:hAnsiTheme="minorHAnsi"/>
          <w:vertAlign w:val="superscript"/>
        </w:rPr>
        <w:t xml:space="preserve"> </w:t>
      </w:r>
    </w:p>
    <w:p w14:paraId="478CD309" w14:textId="77777777" w:rsidR="0082397B" w:rsidRPr="004B3BCC" w:rsidRDefault="0082397B" w:rsidP="00C51405">
      <w:pPr>
        <w:pStyle w:val="ListParagraph"/>
        <w:numPr>
          <w:ilvl w:val="0"/>
          <w:numId w:val="27"/>
        </w:numPr>
        <w:ind w:left="851"/>
        <w:rPr>
          <w:rFonts w:asciiTheme="minorHAnsi" w:hAnsiTheme="minorHAnsi"/>
        </w:rPr>
      </w:pPr>
      <w:r w:rsidRPr="004B3BCC">
        <w:rPr>
          <w:rFonts w:asciiTheme="minorHAnsi" w:hAnsiTheme="minorHAnsi"/>
        </w:rPr>
        <w:t>Species extinct prior to entry into force of the Habitats Directive (</w:t>
      </w:r>
      <w:proofErr w:type="spellStart"/>
      <w:r w:rsidRPr="004B3BCC">
        <w:rPr>
          <w:rFonts w:asciiTheme="minorHAnsi" w:hAnsiTheme="minorHAnsi"/>
        </w:rPr>
        <w:t>EXp</w:t>
      </w:r>
      <w:proofErr w:type="spellEnd"/>
      <w:r w:rsidRPr="004B3BCC">
        <w:rPr>
          <w:rFonts w:asciiTheme="minorHAnsi" w:hAnsiTheme="minorHAnsi"/>
        </w:rPr>
        <w:t>) in case there is a restoration project or recent signs of recolonization for species of particular interest)</w:t>
      </w:r>
    </w:p>
    <w:p w14:paraId="0088C8F4" w14:textId="74EB9677" w:rsidR="0082397B" w:rsidRPr="004B3BCC" w:rsidRDefault="0082397B" w:rsidP="0082397B">
      <w:r w:rsidRPr="004B3BCC">
        <w:t xml:space="preserve">In the dataset tables these records are marked as use for statistics = ‘-1:true;’ in the field [use for statistics] . This field is present in the following tables (see below) to facilitate filtering, but the indication of use for statistics is identical across </w:t>
      </w:r>
      <w:r w:rsidR="0015465A">
        <w:t xml:space="preserve">all the </w:t>
      </w:r>
      <w:r w:rsidRPr="004B3BCC">
        <w:t xml:space="preserve"> tables.</w:t>
      </w:r>
    </w:p>
    <w:tbl>
      <w:tblPr>
        <w:tblW w:w="3242" w:type="dxa"/>
        <w:tblCellMar>
          <w:left w:w="70" w:type="dxa"/>
          <w:right w:w="70" w:type="dxa"/>
        </w:tblCellMar>
        <w:tblLook w:val="04A0" w:firstRow="1" w:lastRow="0" w:firstColumn="1" w:lastColumn="0" w:noHBand="0" w:noVBand="1"/>
      </w:tblPr>
      <w:tblGrid>
        <w:gridCol w:w="3242"/>
      </w:tblGrid>
      <w:tr w:rsidR="0082397B" w:rsidRPr="009C1D84" w14:paraId="6C35BFE5" w14:textId="77777777" w:rsidTr="008518FA">
        <w:trPr>
          <w:trHeight w:val="300"/>
        </w:trPr>
        <w:tc>
          <w:tcPr>
            <w:tcW w:w="3242" w:type="dxa"/>
            <w:shd w:val="clear" w:color="auto" w:fill="auto"/>
            <w:noWrap/>
            <w:vAlign w:val="bottom"/>
            <w:hideMark/>
          </w:tcPr>
          <w:p w14:paraId="1A91F376" w14:textId="2A3FF18E" w:rsidR="0082397B" w:rsidRPr="009C1D84" w:rsidRDefault="0015465A" w:rsidP="00334C0D">
            <w:pPr>
              <w:spacing w:after="0"/>
              <w:rPr>
                <w:highlight w:val="yellow"/>
                <w:lang w:eastAsia="fr-FR"/>
              </w:rPr>
            </w:pPr>
            <w:proofErr w:type="spellStart"/>
            <w:r w:rsidRPr="0015465A">
              <w:rPr>
                <w:lang w:eastAsia="fr-FR"/>
              </w:rPr>
              <w:t>data_birds</w:t>
            </w:r>
            <w:proofErr w:type="spellEnd"/>
          </w:p>
        </w:tc>
      </w:tr>
      <w:tr w:rsidR="0082397B" w:rsidRPr="0015465A" w14:paraId="510EE792" w14:textId="77777777" w:rsidTr="008518FA">
        <w:trPr>
          <w:trHeight w:val="300"/>
        </w:trPr>
        <w:tc>
          <w:tcPr>
            <w:tcW w:w="3242" w:type="dxa"/>
            <w:shd w:val="clear" w:color="auto" w:fill="auto"/>
            <w:noWrap/>
            <w:vAlign w:val="bottom"/>
            <w:hideMark/>
          </w:tcPr>
          <w:p w14:paraId="13056561" w14:textId="1647F9D5" w:rsidR="0082397B" w:rsidRPr="0015465A" w:rsidRDefault="0082397B" w:rsidP="00334C0D">
            <w:pPr>
              <w:spacing w:after="0"/>
              <w:rPr>
                <w:lang w:eastAsia="fr-FR"/>
              </w:rPr>
            </w:pPr>
            <w:proofErr w:type="spellStart"/>
            <w:r w:rsidRPr="0015465A">
              <w:rPr>
                <w:lang w:eastAsia="fr-FR"/>
              </w:rPr>
              <w:t>data_</w:t>
            </w:r>
            <w:r w:rsidR="00596382">
              <w:rPr>
                <w:lang w:eastAsia="fr-FR"/>
              </w:rPr>
              <w:t>b</w:t>
            </w:r>
            <w:r w:rsidRPr="0015465A">
              <w:rPr>
                <w:lang w:eastAsia="fr-FR"/>
              </w:rPr>
              <w:t>pressures_threats_info</w:t>
            </w:r>
            <w:proofErr w:type="spellEnd"/>
          </w:p>
        </w:tc>
      </w:tr>
      <w:tr w:rsidR="0082397B" w:rsidRPr="0015465A" w14:paraId="1C086187" w14:textId="77777777" w:rsidTr="008518FA">
        <w:trPr>
          <w:trHeight w:val="300"/>
        </w:trPr>
        <w:tc>
          <w:tcPr>
            <w:tcW w:w="3242" w:type="dxa"/>
            <w:shd w:val="clear" w:color="auto" w:fill="auto"/>
            <w:noWrap/>
            <w:vAlign w:val="bottom"/>
            <w:hideMark/>
          </w:tcPr>
          <w:p w14:paraId="43D6A1C2" w14:textId="62481ABF" w:rsidR="0082397B" w:rsidRPr="0015465A" w:rsidRDefault="0082397B" w:rsidP="00334C0D">
            <w:pPr>
              <w:spacing w:after="0"/>
              <w:rPr>
                <w:lang w:eastAsia="fr-FR"/>
              </w:rPr>
            </w:pPr>
            <w:proofErr w:type="spellStart"/>
            <w:r w:rsidRPr="0015465A">
              <w:rPr>
                <w:lang w:eastAsia="fr-FR"/>
              </w:rPr>
              <w:t>data_</w:t>
            </w:r>
            <w:r w:rsidR="00596382">
              <w:rPr>
                <w:lang w:eastAsia="fr-FR"/>
              </w:rPr>
              <w:t>b</w:t>
            </w:r>
            <w:r w:rsidRPr="0015465A">
              <w:rPr>
                <w:lang w:eastAsia="fr-FR"/>
              </w:rPr>
              <w:t>pressures_threats</w:t>
            </w:r>
            <w:proofErr w:type="spellEnd"/>
          </w:p>
        </w:tc>
      </w:tr>
      <w:tr w:rsidR="0082397B" w:rsidRPr="0015465A" w14:paraId="6A0405D7" w14:textId="77777777" w:rsidTr="008518FA">
        <w:trPr>
          <w:trHeight w:val="300"/>
        </w:trPr>
        <w:tc>
          <w:tcPr>
            <w:tcW w:w="3242" w:type="dxa"/>
            <w:shd w:val="clear" w:color="auto" w:fill="auto"/>
            <w:noWrap/>
            <w:vAlign w:val="bottom"/>
            <w:hideMark/>
          </w:tcPr>
          <w:p w14:paraId="0892278D" w14:textId="0336FE56" w:rsidR="0082397B" w:rsidRPr="0015465A" w:rsidRDefault="0082397B" w:rsidP="00334C0D">
            <w:pPr>
              <w:spacing w:after="0"/>
              <w:rPr>
                <w:lang w:eastAsia="fr-FR"/>
              </w:rPr>
            </w:pPr>
            <w:proofErr w:type="spellStart"/>
            <w:r w:rsidRPr="0015465A">
              <w:rPr>
                <w:lang w:eastAsia="fr-FR"/>
              </w:rPr>
              <w:t>data_</w:t>
            </w:r>
            <w:r w:rsidR="00596382">
              <w:rPr>
                <w:lang w:eastAsia="fr-FR"/>
              </w:rPr>
              <w:t>b</w:t>
            </w:r>
            <w:r w:rsidRPr="0015465A">
              <w:rPr>
                <w:lang w:eastAsia="fr-FR"/>
              </w:rPr>
              <w:t>measures_info</w:t>
            </w:r>
            <w:proofErr w:type="spellEnd"/>
          </w:p>
        </w:tc>
      </w:tr>
      <w:tr w:rsidR="0082397B" w:rsidRPr="0015465A" w14:paraId="1EDA6274" w14:textId="77777777" w:rsidTr="008518FA">
        <w:trPr>
          <w:trHeight w:val="300"/>
        </w:trPr>
        <w:tc>
          <w:tcPr>
            <w:tcW w:w="3242" w:type="dxa"/>
            <w:shd w:val="clear" w:color="auto" w:fill="auto"/>
            <w:noWrap/>
            <w:vAlign w:val="bottom"/>
            <w:hideMark/>
          </w:tcPr>
          <w:p w14:paraId="3760FD18" w14:textId="6FC7E0C3" w:rsidR="0082397B" w:rsidRPr="0015465A" w:rsidRDefault="0082397B" w:rsidP="00334C0D">
            <w:pPr>
              <w:spacing w:after="0"/>
              <w:rPr>
                <w:lang w:eastAsia="fr-FR"/>
              </w:rPr>
            </w:pPr>
            <w:proofErr w:type="spellStart"/>
            <w:r w:rsidRPr="0015465A">
              <w:rPr>
                <w:lang w:eastAsia="fr-FR"/>
              </w:rPr>
              <w:t>data_</w:t>
            </w:r>
            <w:r w:rsidR="00596382">
              <w:rPr>
                <w:lang w:eastAsia="fr-FR"/>
              </w:rPr>
              <w:t>b</w:t>
            </w:r>
            <w:r w:rsidRPr="0015465A">
              <w:rPr>
                <w:lang w:eastAsia="fr-FR"/>
              </w:rPr>
              <w:t>measures</w:t>
            </w:r>
            <w:proofErr w:type="spellEnd"/>
          </w:p>
        </w:tc>
      </w:tr>
      <w:tr w:rsidR="0082397B" w:rsidRPr="009C1D84" w14:paraId="00DE1119" w14:textId="77777777" w:rsidTr="008518FA">
        <w:trPr>
          <w:trHeight w:val="300"/>
        </w:trPr>
        <w:tc>
          <w:tcPr>
            <w:tcW w:w="3242" w:type="dxa"/>
            <w:shd w:val="clear" w:color="auto" w:fill="auto"/>
            <w:noWrap/>
            <w:vAlign w:val="bottom"/>
            <w:hideMark/>
          </w:tcPr>
          <w:p w14:paraId="3AFFC2B9" w14:textId="722299E4" w:rsidR="0082397B" w:rsidRPr="0015465A" w:rsidRDefault="0082397B" w:rsidP="00334C0D">
            <w:pPr>
              <w:spacing w:after="0"/>
              <w:rPr>
                <w:lang w:eastAsia="fr-FR"/>
              </w:rPr>
            </w:pPr>
            <w:proofErr w:type="spellStart"/>
            <w:r w:rsidRPr="0015465A">
              <w:rPr>
                <w:lang w:eastAsia="fr-FR"/>
              </w:rPr>
              <w:t>data_change</w:t>
            </w:r>
            <w:proofErr w:type="spellEnd"/>
          </w:p>
        </w:tc>
      </w:tr>
    </w:tbl>
    <w:p w14:paraId="54523F55" w14:textId="77777777" w:rsidR="0082397B" w:rsidRPr="009C1D84" w:rsidRDefault="0082397B" w:rsidP="0082397B">
      <w:pPr>
        <w:pStyle w:val="ListParagraph"/>
        <w:rPr>
          <w:highlight w:val="yellow"/>
        </w:rPr>
      </w:pPr>
    </w:p>
    <w:p w14:paraId="214E05F1" w14:textId="4ACBA36A" w:rsidR="0015465A" w:rsidRPr="004B3BCC" w:rsidRDefault="0015465A" w:rsidP="0015465A">
      <w:r w:rsidRPr="004B3BCC">
        <w:t xml:space="preserve">The reports for species for which the reporting is not requested but where </w:t>
      </w:r>
      <w:r>
        <w:t>M</w:t>
      </w:r>
      <w:r w:rsidRPr="004B3BCC">
        <w:t xml:space="preserve">ember States could have </w:t>
      </w:r>
      <w:proofErr w:type="spellStart"/>
      <w:r w:rsidRPr="004B3BCC">
        <w:t>submittd</w:t>
      </w:r>
      <w:proofErr w:type="spellEnd"/>
      <w:r w:rsidRPr="004B3BCC">
        <w:t xml:space="preserve"> the information on optional basis are:</w:t>
      </w:r>
    </w:p>
    <w:p w14:paraId="4946AD0A" w14:textId="0148F42D" w:rsidR="0015465A" w:rsidRPr="004B3BCC" w:rsidRDefault="0015465A" w:rsidP="0015465A">
      <w:pPr>
        <w:pStyle w:val="ListParagraph"/>
        <w:numPr>
          <w:ilvl w:val="0"/>
          <w:numId w:val="27"/>
        </w:numPr>
        <w:rPr>
          <w:rFonts w:asciiTheme="minorHAnsi" w:hAnsiTheme="minorHAnsi"/>
        </w:rPr>
      </w:pPr>
      <w:r w:rsidRPr="004B3BCC">
        <w:rPr>
          <w:rFonts w:asciiTheme="minorHAnsi" w:hAnsiTheme="minorHAnsi"/>
        </w:rPr>
        <w:t>reports for occasional or vagrant species</w:t>
      </w:r>
    </w:p>
    <w:p w14:paraId="37694534" w14:textId="77777777" w:rsidR="0015465A" w:rsidRPr="004B3BCC" w:rsidRDefault="0015465A" w:rsidP="0015465A">
      <w:pPr>
        <w:pStyle w:val="ListParagraph"/>
        <w:numPr>
          <w:ilvl w:val="0"/>
          <w:numId w:val="27"/>
        </w:numPr>
        <w:rPr>
          <w:rFonts w:asciiTheme="minorHAnsi" w:hAnsiTheme="minorHAnsi"/>
        </w:rPr>
      </w:pPr>
      <w:r w:rsidRPr="004B3BCC">
        <w:rPr>
          <w:rFonts w:asciiTheme="minorHAnsi" w:hAnsiTheme="minorHAnsi"/>
        </w:rPr>
        <w:t>reports for non-native</w:t>
      </w:r>
      <w:r>
        <w:rPr>
          <w:rFonts w:asciiTheme="minorHAnsi" w:hAnsiTheme="minorHAnsi"/>
        </w:rPr>
        <w:t xml:space="preserve"> or feral</w:t>
      </w:r>
      <w:r w:rsidRPr="004B3BCC">
        <w:rPr>
          <w:rFonts w:asciiTheme="minorHAnsi" w:hAnsiTheme="minorHAnsi"/>
        </w:rPr>
        <w:t xml:space="preserve"> bird species/populations (with an exception of </w:t>
      </w:r>
      <w:r>
        <w:rPr>
          <w:rFonts w:asciiTheme="minorHAnsi" w:hAnsiTheme="minorHAnsi"/>
        </w:rPr>
        <w:t>four</w:t>
      </w:r>
      <w:r w:rsidRPr="004B3BCC">
        <w:rPr>
          <w:rFonts w:asciiTheme="minorHAnsi" w:hAnsiTheme="minorHAnsi"/>
        </w:rPr>
        <w:t xml:space="preserve"> species included in Annex II of the Birds Directive)</w:t>
      </w:r>
    </w:p>
    <w:p w14:paraId="5C90BD4C" w14:textId="77777777" w:rsidR="0015465A" w:rsidRDefault="0015465A" w:rsidP="0015465A">
      <w:pPr>
        <w:pStyle w:val="ListParagraph"/>
        <w:numPr>
          <w:ilvl w:val="0"/>
          <w:numId w:val="27"/>
        </w:numPr>
        <w:rPr>
          <w:rFonts w:asciiTheme="minorHAnsi" w:hAnsiTheme="minorHAnsi"/>
        </w:rPr>
      </w:pPr>
      <w:r w:rsidRPr="004B3BCC">
        <w:rPr>
          <w:rFonts w:asciiTheme="minorHAnsi" w:hAnsiTheme="minorHAnsi"/>
        </w:rPr>
        <w:t>any other redundant reports e.g. provided for wintering bird species/populations for which the winter season report is not expected according to the guidelines.</w:t>
      </w:r>
    </w:p>
    <w:p w14:paraId="37BAEB8B" w14:textId="77777777" w:rsidR="0015465A" w:rsidRPr="004B3BCC" w:rsidRDefault="0015465A" w:rsidP="0015465A">
      <w:pPr>
        <w:pStyle w:val="ListParagraph"/>
        <w:numPr>
          <w:ilvl w:val="0"/>
          <w:numId w:val="27"/>
        </w:numPr>
        <w:rPr>
          <w:rFonts w:asciiTheme="minorHAnsi" w:hAnsiTheme="minorHAnsi"/>
        </w:rPr>
      </w:pPr>
      <w:r w:rsidRPr="004B3BCC">
        <w:rPr>
          <w:rFonts w:asciiTheme="minorHAnsi" w:hAnsiTheme="minorHAnsi"/>
        </w:rPr>
        <w:t xml:space="preserve">reports for bird species/populations regionally extinct before 1980 excluding  those with reintroduction project </w:t>
      </w:r>
      <w:r>
        <w:rPr>
          <w:rFonts w:asciiTheme="minorHAnsi" w:hAnsiTheme="minorHAnsi"/>
        </w:rPr>
        <w:t>for which the reporting is mandatory</w:t>
      </w:r>
    </w:p>
    <w:p w14:paraId="0257D6C1" w14:textId="77777777" w:rsidR="0082397B" w:rsidRPr="009C1D84" w:rsidRDefault="0082397B" w:rsidP="0082397B">
      <w:pPr>
        <w:rPr>
          <w:highlight w:val="yellow"/>
        </w:rPr>
      </w:pPr>
    </w:p>
    <w:p w14:paraId="7ED648FB" w14:textId="42D28D7C" w:rsidR="0082397B" w:rsidRDefault="0082397B" w:rsidP="0082397B">
      <w:r w:rsidRPr="0015465A">
        <w:t>In the dataset tables these records are marked as use for statistics = ‘0:false;’ in the field [use for statistics].</w:t>
      </w:r>
    </w:p>
    <w:p w14:paraId="228AAABC" w14:textId="334D96AD" w:rsidR="00596382" w:rsidRPr="0015465A" w:rsidRDefault="00596382" w:rsidP="0082397B">
      <w:r>
        <w:lastRenderedPageBreak/>
        <w:t xml:space="preserve">In the Article 12 dataset the selection of reports for statistics as described above only applies to data from Member States and is not applicable for EU assessments. </w:t>
      </w:r>
    </w:p>
    <w:p w14:paraId="0041DA82" w14:textId="77777777" w:rsidR="0082397B" w:rsidRPr="00AA2ACF" w:rsidRDefault="0082397B" w:rsidP="0082397B">
      <w:pPr>
        <w:pStyle w:val="Heading2"/>
      </w:pPr>
      <w:bookmarkStart w:id="89" w:name="_Toc57640277"/>
      <w:r w:rsidRPr="00AA2ACF">
        <w:t>Additional queries</w:t>
      </w:r>
      <w:bookmarkEnd w:id="89"/>
      <w:r w:rsidRPr="00AA2ACF">
        <w:t xml:space="preserve"> </w:t>
      </w:r>
    </w:p>
    <w:p w14:paraId="79685828" w14:textId="77777777" w:rsidR="0082397B" w:rsidRPr="00AA2ACF" w:rsidRDefault="0082397B" w:rsidP="0082397B">
      <w:r w:rsidRPr="00AA2ACF">
        <w:t xml:space="preserve">Additional queries to support user analyses and provide a better understanding of the dataset are the part of the current dataset. These are listed in the table </w:t>
      </w:r>
      <w:proofErr w:type="spellStart"/>
      <w:r w:rsidRPr="00AA2ACF">
        <w:t>Table</w:t>
      </w:r>
      <w:proofErr w:type="spellEnd"/>
      <w:r w:rsidRPr="00AA2ACF">
        <w:t xml:space="preserve"> </w:t>
      </w:r>
      <w:r w:rsidRPr="00AA2ACF">
        <w:fldChar w:fldCharType="begin"/>
      </w:r>
      <w:r w:rsidRPr="00AA2ACF">
        <w:instrText xml:space="preserve"> STYLEREF 1 \s </w:instrText>
      </w:r>
      <w:r w:rsidRPr="00AA2ACF">
        <w:fldChar w:fldCharType="separate"/>
      </w:r>
      <w:r w:rsidRPr="00AA2ACF">
        <w:t>1</w:t>
      </w:r>
      <w:r w:rsidRPr="00AA2ACF">
        <w:fldChar w:fldCharType="end"/>
      </w:r>
      <w:r w:rsidRPr="00AA2ACF">
        <w:noBreakHyphen/>
        <w:t>2 List of additional queries.</w:t>
      </w:r>
    </w:p>
    <w:p w14:paraId="330AF9CF" w14:textId="77777777" w:rsidR="0082397B" w:rsidRPr="00AA2ACF" w:rsidRDefault="0082397B" w:rsidP="0082397B">
      <w:pPr>
        <w:pStyle w:val="Caption"/>
      </w:pPr>
      <w:r w:rsidRPr="00AA2ACF">
        <w:t xml:space="preserve">Table </w:t>
      </w:r>
      <w:r w:rsidRPr="00AA2ACF">
        <w:fldChar w:fldCharType="begin"/>
      </w:r>
      <w:r w:rsidRPr="00AA2ACF">
        <w:instrText xml:space="preserve"> STYLEREF 1 \s </w:instrText>
      </w:r>
      <w:r w:rsidRPr="00AA2ACF">
        <w:fldChar w:fldCharType="separate"/>
      </w:r>
      <w:r w:rsidRPr="00AA2ACF">
        <w:rPr>
          <w:noProof/>
        </w:rPr>
        <w:t>1</w:t>
      </w:r>
      <w:r w:rsidRPr="00AA2ACF">
        <w:fldChar w:fldCharType="end"/>
      </w:r>
      <w:r w:rsidRPr="00AA2ACF">
        <w:noBreakHyphen/>
        <w:t>2 List of additional queries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8"/>
        <w:gridCol w:w="5378"/>
      </w:tblGrid>
      <w:tr w:rsidR="0082397B" w:rsidRPr="009C1D84" w14:paraId="4F233098" w14:textId="77777777" w:rsidTr="00AA2ACF">
        <w:trPr>
          <w:trHeight w:val="300"/>
        </w:trPr>
        <w:tc>
          <w:tcPr>
            <w:tcW w:w="3638" w:type="dxa"/>
            <w:shd w:val="clear" w:color="auto" w:fill="auto"/>
            <w:noWrap/>
            <w:vAlign w:val="bottom"/>
            <w:hideMark/>
          </w:tcPr>
          <w:p w14:paraId="471E450D" w14:textId="77777777" w:rsidR="0082397B" w:rsidRPr="004A25A2" w:rsidRDefault="0082397B" w:rsidP="00334C0D">
            <w:pPr>
              <w:spacing w:after="0"/>
              <w:rPr>
                <w:sz w:val="20"/>
                <w:lang w:eastAsia="fr-FR"/>
              </w:rPr>
            </w:pPr>
            <w:r w:rsidRPr="004A25A2">
              <w:rPr>
                <w:sz w:val="20"/>
                <w:lang w:eastAsia="fr-FR"/>
              </w:rPr>
              <w:t>Query name</w:t>
            </w:r>
          </w:p>
        </w:tc>
        <w:tc>
          <w:tcPr>
            <w:tcW w:w="5378" w:type="dxa"/>
            <w:shd w:val="clear" w:color="auto" w:fill="auto"/>
            <w:noWrap/>
            <w:vAlign w:val="bottom"/>
            <w:hideMark/>
          </w:tcPr>
          <w:p w14:paraId="6F4BEF2B" w14:textId="77777777" w:rsidR="0082397B" w:rsidRPr="004A25A2" w:rsidRDefault="0082397B" w:rsidP="00334C0D">
            <w:pPr>
              <w:spacing w:after="0"/>
              <w:rPr>
                <w:sz w:val="20"/>
                <w:lang w:eastAsia="fr-FR"/>
              </w:rPr>
            </w:pPr>
            <w:r w:rsidRPr="004A25A2">
              <w:rPr>
                <w:sz w:val="20"/>
                <w:lang w:eastAsia="fr-FR"/>
              </w:rPr>
              <w:t>Description</w:t>
            </w:r>
          </w:p>
        </w:tc>
      </w:tr>
      <w:tr w:rsidR="00A50948" w:rsidRPr="009C1D84" w14:paraId="56422F4D" w14:textId="77777777" w:rsidTr="00AA2ACF">
        <w:trPr>
          <w:trHeight w:val="300"/>
        </w:trPr>
        <w:tc>
          <w:tcPr>
            <w:tcW w:w="3638" w:type="dxa"/>
            <w:shd w:val="clear" w:color="auto" w:fill="auto"/>
            <w:noWrap/>
            <w:vAlign w:val="bottom"/>
          </w:tcPr>
          <w:p w14:paraId="25F4EE0E" w14:textId="3A247292" w:rsidR="00A50948" w:rsidRPr="00A50948" w:rsidRDefault="00A50948" w:rsidP="008518FA">
            <w:pPr>
              <w:spacing w:after="0"/>
              <w:rPr>
                <w:sz w:val="20"/>
                <w:lang w:eastAsia="fr-FR"/>
              </w:rPr>
            </w:pPr>
            <w:proofErr w:type="spellStart"/>
            <w:r w:rsidRPr="00A50948">
              <w:rPr>
                <w:sz w:val="20"/>
                <w:lang w:eastAsia="fr-FR"/>
              </w:rPr>
              <w:t>query_conservation_measures</w:t>
            </w:r>
            <w:proofErr w:type="spellEnd"/>
          </w:p>
        </w:tc>
        <w:tc>
          <w:tcPr>
            <w:tcW w:w="5378" w:type="dxa"/>
            <w:shd w:val="clear" w:color="auto" w:fill="auto"/>
            <w:noWrap/>
            <w:vAlign w:val="bottom"/>
          </w:tcPr>
          <w:p w14:paraId="405D4C3A" w14:textId="18DAC0A2" w:rsidR="00A50948" w:rsidRPr="00A50948" w:rsidRDefault="00A50948" w:rsidP="008518FA">
            <w:pPr>
              <w:spacing w:after="0"/>
              <w:rPr>
                <w:sz w:val="20"/>
                <w:lang w:eastAsia="fr-FR"/>
              </w:rPr>
            </w:pPr>
            <w:r w:rsidRPr="00A50948">
              <w:rPr>
                <w:sz w:val="20"/>
                <w:lang w:eastAsia="fr-FR"/>
              </w:rPr>
              <w:t xml:space="preserve">All conservation measures (codes and description) reported by MS for </w:t>
            </w:r>
            <w:r w:rsidR="004A25A2">
              <w:rPr>
                <w:sz w:val="20"/>
                <w:lang w:eastAsia="fr-FR"/>
              </w:rPr>
              <w:t>Annex I or bird species triggering SPA classification, and other bird species</w:t>
            </w:r>
          </w:p>
        </w:tc>
      </w:tr>
      <w:tr w:rsidR="00A50948" w:rsidRPr="009C1D84" w14:paraId="240C4BE6" w14:textId="77777777" w:rsidTr="00AA2ACF">
        <w:trPr>
          <w:trHeight w:val="300"/>
        </w:trPr>
        <w:tc>
          <w:tcPr>
            <w:tcW w:w="3638" w:type="dxa"/>
            <w:shd w:val="clear" w:color="auto" w:fill="auto"/>
            <w:noWrap/>
            <w:vAlign w:val="bottom"/>
          </w:tcPr>
          <w:p w14:paraId="29F26624" w14:textId="72BE3C4C" w:rsidR="00A50948" w:rsidRPr="009C1D84" w:rsidRDefault="004A25A2" w:rsidP="00334C0D">
            <w:pPr>
              <w:spacing w:after="0"/>
              <w:rPr>
                <w:sz w:val="20"/>
                <w:highlight w:val="yellow"/>
                <w:lang w:eastAsia="fr-FR"/>
              </w:rPr>
            </w:pPr>
            <w:proofErr w:type="spellStart"/>
            <w:r w:rsidRPr="004A25A2">
              <w:rPr>
                <w:sz w:val="20"/>
                <w:lang w:eastAsia="fr-FR"/>
              </w:rPr>
              <w:t>query_pressures_threats</w:t>
            </w:r>
            <w:proofErr w:type="spellEnd"/>
          </w:p>
        </w:tc>
        <w:tc>
          <w:tcPr>
            <w:tcW w:w="5378" w:type="dxa"/>
            <w:shd w:val="clear" w:color="auto" w:fill="auto"/>
            <w:noWrap/>
            <w:vAlign w:val="bottom"/>
          </w:tcPr>
          <w:p w14:paraId="534548F2" w14:textId="6D6E1386" w:rsidR="00A50948" w:rsidRPr="004A25A2" w:rsidRDefault="004A25A2" w:rsidP="00334C0D">
            <w:pPr>
              <w:spacing w:after="0"/>
              <w:rPr>
                <w:sz w:val="20"/>
                <w:lang w:eastAsia="fr-FR"/>
              </w:rPr>
            </w:pPr>
            <w:r w:rsidRPr="004A25A2">
              <w:rPr>
                <w:sz w:val="20"/>
                <w:lang w:eastAsia="fr-FR"/>
              </w:rPr>
              <w:t>All level 2 pressures and threats (codes and description) reported by MS for Annex I or bird species triggering SPA classification, and other bird species</w:t>
            </w:r>
          </w:p>
        </w:tc>
      </w:tr>
      <w:tr w:rsidR="004A25A2" w:rsidRPr="009C1D84" w14:paraId="79B39016" w14:textId="77777777" w:rsidTr="00AA2ACF">
        <w:trPr>
          <w:trHeight w:val="300"/>
        </w:trPr>
        <w:tc>
          <w:tcPr>
            <w:tcW w:w="3638" w:type="dxa"/>
            <w:shd w:val="clear" w:color="auto" w:fill="auto"/>
            <w:noWrap/>
            <w:vAlign w:val="bottom"/>
          </w:tcPr>
          <w:p w14:paraId="0DF51DA0" w14:textId="210A1E16" w:rsidR="004A25A2" w:rsidRPr="009C1D84" w:rsidRDefault="004A25A2" w:rsidP="00334C0D">
            <w:pPr>
              <w:spacing w:after="0"/>
              <w:rPr>
                <w:sz w:val="20"/>
                <w:highlight w:val="yellow"/>
                <w:lang w:eastAsia="fr-FR"/>
              </w:rPr>
            </w:pPr>
            <w:proofErr w:type="spellStart"/>
            <w:r w:rsidRPr="004A25A2">
              <w:rPr>
                <w:sz w:val="20"/>
                <w:lang w:eastAsia="fr-FR"/>
              </w:rPr>
              <w:t>query_hunting_bags</w:t>
            </w:r>
            <w:proofErr w:type="spellEnd"/>
          </w:p>
        </w:tc>
        <w:tc>
          <w:tcPr>
            <w:tcW w:w="5378" w:type="dxa"/>
            <w:shd w:val="clear" w:color="auto" w:fill="auto"/>
            <w:noWrap/>
            <w:vAlign w:val="bottom"/>
          </w:tcPr>
          <w:p w14:paraId="0F7E41EB" w14:textId="682302D0" w:rsidR="004A25A2" w:rsidRPr="00596382" w:rsidRDefault="0015465A" w:rsidP="00334C0D">
            <w:pPr>
              <w:spacing w:after="0"/>
              <w:rPr>
                <w:sz w:val="20"/>
                <w:lang w:eastAsia="fr-FR"/>
              </w:rPr>
            </w:pPr>
            <w:r w:rsidRPr="00596382">
              <w:rPr>
                <w:sz w:val="20"/>
                <w:lang w:eastAsia="fr-FR"/>
              </w:rPr>
              <w:t>The data provided for Annex II species linked with the information on national population size and trends</w:t>
            </w:r>
          </w:p>
        </w:tc>
      </w:tr>
      <w:tr w:rsidR="004A25A2" w:rsidRPr="009C1D84" w14:paraId="0775E139" w14:textId="77777777" w:rsidTr="00AA2ACF">
        <w:trPr>
          <w:trHeight w:val="300"/>
        </w:trPr>
        <w:tc>
          <w:tcPr>
            <w:tcW w:w="3638" w:type="dxa"/>
            <w:shd w:val="clear" w:color="auto" w:fill="auto"/>
            <w:noWrap/>
            <w:vAlign w:val="bottom"/>
          </w:tcPr>
          <w:p w14:paraId="78AB9346" w14:textId="4BE33F03" w:rsidR="004A25A2" w:rsidRPr="009C1D84" w:rsidRDefault="004A25A2" w:rsidP="00334C0D">
            <w:pPr>
              <w:spacing w:after="0"/>
              <w:rPr>
                <w:sz w:val="20"/>
                <w:highlight w:val="yellow"/>
                <w:lang w:eastAsia="fr-FR"/>
              </w:rPr>
            </w:pPr>
            <w:proofErr w:type="spellStart"/>
            <w:r w:rsidRPr="004A25A2">
              <w:rPr>
                <w:sz w:val="20"/>
                <w:lang w:eastAsia="fr-FR"/>
              </w:rPr>
              <w:t>query_reason_for_change_population</w:t>
            </w:r>
            <w:proofErr w:type="spellEnd"/>
          </w:p>
        </w:tc>
        <w:tc>
          <w:tcPr>
            <w:tcW w:w="5378" w:type="dxa"/>
            <w:shd w:val="clear" w:color="auto" w:fill="auto"/>
            <w:noWrap/>
            <w:vAlign w:val="bottom"/>
          </w:tcPr>
          <w:p w14:paraId="693DEB39" w14:textId="2E2A147E" w:rsidR="004A25A2" w:rsidRPr="009C1D84" w:rsidRDefault="00AA2ACF" w:rsidP="00334C0D">
            <w:pPr>
              <w:spacing w:after="0"/>
              <w:rPr>
                <w:sz w:val="20"/>
                <w:highlight w:val="yellow"/>
                <w:lang w:eastAsia="fr-FR"/>
              </w:rPr>
            </w:pPr>
            <w:r w:rsidRPr="00AA2ACF">
              <w:rPr>
                <w:sz w:val="20"/>
                <w:lang w:eastAsia="fr-FR"/>
              </w:rPr>
              <w:t>Nature of change in the population size for bird species between the previous and current reporting.</w:t>
            </w:r>
          </w:p>
        </w:tc>
      </w:tr>
      <w:tr w:rsidR="004A25A2" w:rsidRPr="009C1D84" w14:paraId="52AF7DA1" w14:textId="77777777" w:rsidTr="00AA2ACF">
        <w:trPr>
          <w:trHeight w:val="300"/>
        </w:trPr>
        <w:tc>
          <w:tcPr>
            <w:tcW w:w="3638" w:type="dxa"/>
            <w:shd w:val="clear" w:color="auto" w:fill="auto"/>
            <w:noWrap/>
            <w:vAlign w:val="bottom"/>
          </w:tcPr>
          <w:p w14:paraId="504DF051" w14:textId="4AFCBF8C" w:rsidR="004A25A2" w:rsidRPr="009C1D84" w:rsidRDefault="004A25A2" w:rsidP="00334C0D">
            <w:pPr>
              <w:spacing w:after="0"/>
              <w:rPr>
                <w:sz w:val="20"/>
                <w:highlight w:val="yellow"/>
                <w:lang w:eastAsia="fr-FR"/>
              </w:rPr>
            </w:pPr>
            <w:proofErr w:type="spellStart"/>
            <w:r w:rsidRPr="004A25A2">
              <w:rPr>
                <w:sz w:val="20"/>
                <w:lang w:eastAsia="fr-FR"/>
              </w:rPr>
              <w:t>query_wetland_birds_and_taxonomy</w:t>
            </w:r>
            <w:proofErr w:type="spellEnd"/>
          </w:p>
        </w:tc>
        <w:tc>
          <w:tcPr>
            <w:tcW w:w="5378" w:type="dxa"/>
            <w:shd w:val="clear" w:color="auto" w:fill="auto"/>
            <w:noWrap/>
            <w:vAlign w:val="bottom"/>
          </w:tcPr>
          <w:p w14:paraId="59093E7F" w14:textId="535A7A95" w:rsidR="004A25A2" w:rsidRPr="009C1D84" w:rsidRDefault="00AA2ACF" w:rsidP="00334C0D">
            <w:pPr>
              <w:spacing w:after="0"/>
              <w:rPr>
                <w:sz w:val="20"/>
                <w:highlight w:val="yellow"/>
                <w:lang w:eastAsia="fr-FR"/>
              </w:rPr>
            </w:pPr>
            <w:r w:rsidRPr="00596382">
              <w:rPr>
                <w:sz w:val="20"/>
                <w:lang w:eastAsia="fr-FR"/>
              </w:rPr>
              <w:t>MS reports for bird species covered by AEWA convention and information on the taxonomical classification/groupings</w:t>
            </w:r>
          </w:p>
        </w:tc>
      </w:tr>
    </w:tbl>
    <w:p w14:paraId="153842B5" w14:textId="77777777" w:rsidR="0082397B" w:rsidRPr="009C1D84" w:rsidRDefault="0082397B" w:rsidP="0082397B">
      <w:pPr>
        <w:rPr>
          <w:highlight w:val="yellow"/>
        </w:rPr>
      </w:pPr>
    </w:p>
    <w:p w14:paraId="2A63D40D" w14:textId="77777777" w:rsidR="0082397B" w:rsidRPr="009C1D84" w:rsidRDefault="0082397B" w:rsidP="0082397B">
      <w:pPr>
        <w:rPr>
          <w:highlight w:val="yellow"/>
        </w:rPr>
      </w:pPr>
    </w:p>
    <w:p w14:paraId="52CAB656" w14:textId="77777777" w:rsidR="0082397B" w:rsidRPr="00596382" w:rsidRDefault="0082397B" w:rsidP="0082397B">
      <w:pPr>
        <w:pStyle w:val="Heading2"/>
      </w:pPr>
      <w:bookmarkStart w:id="90" w:name="_Toc57640278"/>
      <w:r w:rsidRPr="00596382">
        <w:t>Description of methods for fields where the value has been calculated by ETC from the information reported by Member States.</w:t>
      </w:r>
      <w:bookmarkEnd w:id="90"/>
      <w:r w:rsidRPr="00596382">
        <w:t xml:space="preserve"> </w:t>
      </w:r>
    </w:p>
    <w:p w14:paraId="45C1E340" w14:textId="77777777" w:rsidR="0082397B" w:rsidRPr="00AA2ACF" w:rsidRDefault="0082397B" w:rsidP="0082397B">
      <w:pPr>
        <w:rPr>
          <w:b/>
        </w:rPr>
      </w:pPr>
      <w:proofErr w:type="spellStart"/>
      <w:r w:rsidRPr="00AA2ACF">
        <w:rPr>
          <w:b/>
        </w:rPr>
        <w:t>distribution_grid_area</w:t>
      </w:r>
      <w:proofErr w:type="spellEnd"/>
      <w:r w:rsidRPr="00AA2ACF">
        <w:rPr>
          <w:b/>
        </w:rPr>
        <w:t xml:space="preserve"> </w:t>
      </w:r>
    </w:p>
    <w:p w14:paraId="3A37D834" w14:textId="77777777" w:rsidR="0082397B" w:rsidRPr="009C1D84" w:rsidRDefault="0082397B" w:rsidP="0082397B">
      <w:pPr>
        <w:rPr>
          <w:highlight w:val="yellow"/>
        </w:rPr>
      </w:pPr>
      <w:r w:rsidRPr="00AA2ACF">
        <w:t xml:space="preserve">Area from the EU distribution map. The method for compiling the reported distribution data into at EU level </w:t>
      </w:r>
      <w:r w:rsidRPr="00596382">
        <w:t>is provided in chapter 3.</w:t>
      </w:r>
    </w:p>
    <w:p w14:paraId="5F87B03F" w14:textId="77777777" w:rsidR="0082397B" w:rsidRPr="008B1E3A" w:rsidRDefault="0082397B" w:rsidP="0082397B">
      <w:pPr>
        <w:rPr>
          <w:b/>
        </w:rPr>
      </w:pPr>
      <w:proofErr w:type="spellStart"/>
      <w:r w:rsidRPr="008B1E3A">
        <w:rPr>
          <w:b/>
        </w:rPr>
        <w:t>use_for_statistics</w:t>
      </w:r>
      <w:proofErr w:type="spellEnd"/>
    </w:p>
    <w:p w14:paraId="73814E21" w14:textId="60C3D62D" w:rsidR="0082397B" w:rsidRDefault="0082397B" w:rsidP="0082397B">
      <w:r w:rsidRPr="008B1E3A">
        <w:t xml:space="preserve">The methods for generating this information are described in the chapter 2.1 Selection of reports for statistics of this document. Use for statistics field is used to facilitate filtering in these tables: </w:t>
      </w:r>
      <w:proofErr w:type="spellStart"/>
      <w:r w:rsidR="008B1E3A" w:rsidRPr="008B1E3A">
        <w:t>data_birds</w:t>
      </w:r>
      <w:proofErr w:type="spellEnd"/>
      <w:r w:rsidRPr="008B1E3A">
        <w:t xml:space="preserve">, </w:t>
      </w:r>
      <w:proofErr w:type="spellStart"/>
      <w:r w:rsidRPr="008B1E3A">
        <w:t>data_</w:t>
      </w:r>
      <w:r w:rsidR="008B1E3A" w:rsidRPr="008B1E3A">
        <w:t>b</w:t>
      </w:r>
      <w:r w:rsidRPr="008B1E3A">
        <w:t>pressures_threats_info</w:t>
      </w:r>
      <w:proofErr w:type="spellEnd"/>
      <w:r w:rsidRPr="008B1E3A">
        <w:t xml:space="preserve">, </w:t>
      </w:r>
      <w:proofErr w:type="spellStart"/>
      <w:r w:rsidRPr="008B1E3A">
        <w:t>data_</w:t>
      </w:r>
      <w:r w:rsidR="008B1E3A" w:rsidRPr="008B1E3A">
        <w:t>b</w:t>
      </w:r>
      <w:r w:rsidRPr="008B1E3A">
        <w:t>pressures_threats</w:t>
      </w:r>
      <w:proofErr w:type="spellEnd"/>
      <w:r w:rsidRPr="008B1E3A">
        <w:t xml:space="preserve">, </w:t>
      </w:r>
      <w:proofErr w:type="spellStart"/>
      <w:r w:rsidRPr="008B1E3A">
        <w:t>data_</w:t>
      </w:r>
      <w:r w:rsidR="008B1E3A" w:rsidRPr="008B1E3A">
        <w:t>b</w:t>
      </w:r>
      <w:r w:rsidRPr="008B1E3A">
        <w:t>measures_info</w:t>
      </w:r>
      <w:proofErr w:type="spellEnd"/>
      <w:r w:rsidRPr="008B1E3A">
        <w:t xml:space="preserve">, </w:t>
      </w:r>
      <w:proofErr w:type="spellStart"/>
      <w:r w:rsidRPr="008B1E3A">
        <w:t>data_</w:t>
      </w:r>
      <w:r w:rsidR="008B1E3A" w:rsidRPr="008B1E3A">
        <w:t>b</w:t>
      </w:r>
      <w:r w:rsidRPr="008B1E3A">
        <w:t>measures</w:t>
      </w:r>
      <w:proofErr w:type="spellEnd"/>
      <w:r w:rsidRPr="008B1E3A">
        <w:t xml:space="preserve">, </w:t>
      </w:r>
      <w:proofErr w:type="spellStart"/>
      <w:r w:rsidRPr="008B1E3A">
        <w:t>data_changes</w:t>
      </w:r>
      <w:proofErr w:type="spellEnd"/>
    </w:p>
    <w:p w14:paraId="14188EE1" w14:textId="77777777" w:rsidR="00596382" w:rsidRPr="0015465A" w:rsidRDefault="00596382" w:rsidP="00596382">
      <w:r>
        <w:t xml:space="preserve">In the Article 12 dataset the selection of reports for statistics as described above only applies to data from Member States and is not applicable for EU assessments. </w:t>
      </w:r>
    </w:p>
    <w:p w14:paraId="429F41BF" w14:textId="464099B0" w:rsidR="0082397B" w:rsidRPr="00DE2B54" w:rsidRDefault="0082397B" w:rsidP="0082397B">
      <w:pPr>
        <w:rPr>
          <w:b/>
        </w:rPr>
      </w:pPr>
      <w:proofErr w:type="spellStart"/>
      <w:r w:rsidRPr="00DE2B54">
        <w:rPr>
          <w:b/>
        </w:rPr>
        <w:t>popsize_etc</w:t>
      </w:r>
      <w:proofErr w:type="spellEnd"/>
      <w:r w:rsidRPr="00DE2B54">
        <w:rPr>
          <w:b/>
        </w:rPr>
        <w:t xml:space="preserve">, </w:t>
      </w:r>
      <w:proofErr w:type="spellStart"/>
      <w:r w:rsidR="008B1E3A" w:rsidRPr="00DE2B54">
        <w:rPr>
          <w:b/>
        </w:rPr>
        <w:t>spa</w:t>
      </w:r>
      <w:r w:rsidRPr="00DE2B54">
        <w:rPr>
          <w:b/>
        </w:rPr>
        <w:t>_popsize_etc</w:t>
      </w:r>
      <w:proofErr w:type="spellEnd"/>
    </w:p>
    <w:p w14:paraId="72AA1CAB" w14:textId="105B88F3" w:rsidR="0082397B" w:rsidRPr="008B1E3A" w:rsidRDefault="0082397B" w:rsidP="0082397B">
      <w:r w:rsidRPr="008B1E3A">
        <w:t xml:space="preserve">Calculation is based on field best value, minimum and maximum reported for information type: </w:t>
      </w:r>
      <w:proofErr w:type="spellStart"/>
      <w:r w:rsidRPr="008B1E3A">
        <w:t>population_size</w:t>
      </w:r>
      <w:proofErr w:type="spellEnd"/>
      <w:r w:rsidR="008B1E3A" w:rsidRPr="008B1E3A">
        <w:t xml:space="preserve"> and</w:t>
      </w:r>
      <w:r w:rsidRPr="008B1E3A">
        <w:t xml:space="preserve"> </w:t>
      </w:r>
      <w:proofErr w:type="spellStart"/>
      <w:r w:rsidR="008B1E3A" w:rsidRPr="008B1E3A">
        <w:t>spa</w:t>
      </w:r>
      <w:r w:rsidRPr="008B1E3A">
        <w:t>_population</w:t>
      </w:r>
      <w:proofErr w:type="spellEnd"/>
      <w:r w:rsidRPr="008B1E3A">
        <w:t xml:space="preserve">. </w:t>
      </w:r>
    </w:p>
    <w:p w14:paraId="031AB5A0" w14:textId="08E0C822" w:rsidR="0082397B" w:rsidRPr="008B1E3A" w:rsidRDefault="0082397B" w:rsidP="0082397B">
      <w:r w:rsidRPr="008B1E3A">
        <w:t xml:space="preserve">The calculated figure in </w:t>
      </w:r>
      <w:r w:rsidR="008B1E3A" w:rsidRPr="008B1E3A">
        <w:t>two</w:t>
      </w:r>
      <w:r w:rsidRPr="008B1E3A">
        <w:t xml:space="preserve"> ETC calculated fields equals the best value if this was reported, if not it equals an average of reported minimum and maximum. In special case when only minimum was reported, it is kept as such. If only maximum is reported, minimum is considered 0 (zero) and average is calculated on this basis.</w:t>
      </w:r>
    </w:p>
    <w:p w14:paraId="185E12F4" w14:textId="30068396" w:rsidR="0082397B" w:rsidRPr="008B1E3A" w:rsidRDefault="008B1E3A" w:rsidP="0082397B">
      <w:pPr>
        <w:rPr>
          <w:b/>
        </w:rPr>
      </w:pPr>
      <w:proofErr w:type="spellStart"/>
      <w:r w:rsidRPr="008B1E3A">
        <w:rPr>
          <w:b/>
        </w:rPr>
        <w:lastRenderedPageBreak/>
        <w:t>spa</w:t>
      </w:r>
      <w:r w:rsidR="0082397B" w:rsidRPr="008B1E3A">
        <w:rPr>
          <w:b/>
        </w:rPr>
        <w:t>_coverage_etc</w:t>
      </w:r>
      <w:proofErr w:type="spellEnd"/>
    </w:p>
    <w:p w14:paraId="6C09DDA0" w14:textId="186B78FA" w:rsidR="0082397B" w:rsidRPr="008B1E3A" w:rsidRDefault="0082397B" w:rsidP="0082397B">
      <w:pPr>
        <w:rPr>
          <w:b/>
        </w:rPr>
      </w:pPr>
      <w:r w:rsidRPr="008B1E3A">
        <w:t xml:space="preserve">The calculated figure in this ETC calculated is a percentage proportion between </w:t>
      </w:r>
      <w:proofErr w:type="spellStart"/>
      <w:r w:rsidR="008B1E3A" w:rsidRPr="008B1E3A">
        <w:rPr>
          <w:b/>
        </w:rPr>
        <w:t>spa_popsize</w:t>
      </w:r>
      <w:r w:rsidRPr="008B1E3A">
        <w:rPr>
          <w:b/>
        </w:rPr>
        <w:t>_etc</w:t>
      </w:r>
      <w:proofErr w:type="spellEnd"/>
      <w:r w:rsidRPr="008B1E3A">
        <w:rPr>
          <w:b/>
        </w:rPr>
        <w:t xml:space="preserve"> </w:t>
      </w:r>
      <w:r w:rsidRPr="008B1E3A">
        <w:t>and</w:t>
      </w:r>
      <w:r w:rsidRPr="008B1E3A">
        <w:rPr>
          <w:b/>
        </w:rPr>
        <w:t xml:space="preserve"> </w:t>
      </w:r>
      <w:proofErr w:type="spellStart"/>
      <w:r w:rsidR="008B1E3A" w:rsidRPr="008B1E3A">
        <w:rPr>
          <w:b/>
        </w:rPr>
        <w:t>popsize</w:t>
      </w:r>
      <w:r w:rsidRPr="008B1E3A">
        <w:rPr>
          <w:b/>
        </w:rPr>
        <w:t>_etc</w:t>
      </w:r>
      <w:proofErr w:type="spellEnd"/>
      <w:r w:rsidRPr="008B1E3A">
        <w:t>.</w:t>
      </w:r>
      <w:r w:rsidRPr="008B1E3A">
        <w:rPr>
          <w:rFonts w:ascii="Calibri" w:eastAsia="Times New Roman" w:hAnsi="Calibri" w:cs="Calibri"/>
          <w:lang w:eastAsia="fr-FR"/>
        </w:rPr>
        <w:t xml:space="preserve"> </w:t>
      </w:r>
      <w:r w:rsidR="008B1E3A" w:rsidRPr="008B1E3A">
        <w:rPr>
          <w:rFonts w:ascii="Calibri" w:eastAsia="Times New Roman" w:hAnsi="Calibri" w:cs="Calibri"/>
          <w:lang w:eastAsia="fr-FR"/>
        </w:rPr>
        <w:t>T</w:t>
      </w:r>
      <w:r w:rsidRPr="008B1E3A">
        <w:rPr>
          <w:rFonts w:ascii="Calibri" w:eastAsia="Times New Roman" w:hAnsi="Calibri" w:cs="Calibri"/>
          <w:lang w:eastAsia="fr-FR"/>
        </w:rPr>
        <w:t>his calculation is meaningful and was thus applied only when the population unit of both population fields is the same.</w:t>
      </w:r>
    </w:p>
    <w:p w14:paraId="51882BCD" w14:textId="7DFC0772" w:rsidR="0082397B" w:rsidRPr="008B1E3A" w:rsidRDefault="0082397B" w:rsidP="0082397B">
      <w:pPr>
        <w:rPr>
          <w:lang w:eastAsia="fr-FR"/>
        </w:rPr>
      </w:pPr>
      <w:r w:rsidRPr="008B1E3A">
        <w:rPr>
          <w:lang w:eastAsia="fr-FR"/>
        </w:rPr>
        <w:t xml:space="preserve">For some </w:t>
      </w:r>
      <w:r w:rsidR="008B1E3A" w:rsidRPr="008B1E3A">
        <w:rPr>
          <w:lang w:eastAsia="fr-FR"/>
        </w:rPr>
        <w:t>bird</w:t>
      </w:r>
      <w:r w:rsidRPr="008B1E3A">
        <w:rPr>
          <w:lang w:eastAsia="fr-FR"/>
        </w:rPr>
        <w:t xml:space="preserve"> species the calculated coverage value is &gt; 100%.  The calculated values are still included in the EU dataset, but they considered ‘erroneous’ and are not used for analysis in State of Nature report</w:t>
      </w:r>
    </w:p>
    <w:p w14:paraId="700527DE" w14:textId="77777777" w:rsidR="0082397B" w:rsidRPr="00AB26DD" w:rsidRDefault="0082397B" w:rsidP="0082397B">
      <w:pPr>
        <w:rPr>
          <w:b/>
        </w:rPr>
      </w:pPr>
      <w:proofErr w:type="spellStart"/>
      <w:r w:rsidRPr="00AB26DD">
        <w:rPr>
          <w:b/>
        </w:rPr>
        <w:t>report_obligation</w:t>
      </w:r>
      <w:proofErr w:type="spellEnd"/>
    </w:p>
    <w:p w14:paraId="10D76C08" w14:textId="3B0338CC" w:rsidR="0082397B" w:rsidRPr="00AB26DD" w:rsidRDefault="0082397B" w:rsidP="0082397B">
      <w:r w:rsidRPr="00AB26DD">
        <w:t xml:space="preserve">Indicates in the </w:t>
      </w:r>
      <w:proofErr w:type="spellStart"/>
      <w:r w:rsidRPr="00AB26DD">
        <w:t>data_measures</w:t>
      </w:r>
      <w:proofErr w:type="spellEnd"/>
      <w:r w:rsidRPr="00AB26DD">
        <w:t xml:space="preserve"> </w:t>
      </w:r>
      <w:r w:rsidR="00AB26DD" w:rsidRPr="00AB26DD">
        <w:t xml:space="preserve">and </w:t>
      </w:r>
      <w:proofErr w:type="spellStart"/>
      <w:r w:rsidR="00AB26DD" w:rsidRPr="00AB26DD">
        <w:t>data_bpressures_threats</w:t>
      </w:r>
      <w:proofErr w:type="spellEnd"/>
      <w:r w:rsidR="00AB26DD" w:rsidRPr="00AB26DD">
        <w:t xml:space="preserve"> </w:t>
      </w:r>
      <w:r w:rsidRPr="00AB26DD">
        <w:t>table</w:t>
      </w:r>
      <w:r w:rsidR="00AB26DD" w:rsidRPr="00AB26DD">
        <w:t>s</w:t>
      </w:r>
      <w:r w:rsidRPr="00AB26DD">
        <w:t xml:space="preserve"> whether the information for a </w:t>
      </w:r>
      <w:r w:rsidR="00AB26DD" w:rsidRPr="00AB26DD">
        <w:t>bird</w:t>
      </w:r>
      <w:r w:rsidRPr="00AB26DD">
        <w:t xml:space="preserve"> species was mandatory or optional (mandatory for annex I </w:t>
      </w:r>
      <w:r w:rsidR="00AB26DD" w:rsidRPr="00AB26DD">
        <w:t xml:space="preserve">bird </w:t>
      </w:r>
      <w:r w:rsidRPr="00AB26DD">
        <w:t>species</w:t>
      </w:r>
      <w:r w:rsidR="00AB26DD" w:rsidRPr="00AB26DD">
        <w:t xml:space="preserve"> or triggering SPA classification</w:t>
      </w:r>
      <w:r w:rsidRPr="00AB26DD">
        <w:t xml:space="preserve">, optional for </w:t>
      </w:r>
      <w:r w:rsidR="00AB26DD" w:rsidRPr="00AB26DD">
        <w:t>other bird</w:t>
      </w:r>
      <w:r w:rsidRPr="00AB26DD">
        <w:t xml:space="preserve"> species).</w:t>
      </w:r>
    </w:p>
    <w:p w14:paraId="33583677" w14:textId="031CC2E8" w:rsidR="0082397B" w:rsidRPr="00DD485F" w:rsidRDefault="00AA2ACF" w:rsidP="0082397B">
      <w:pPr>
        <w:rPr>
          <w:b/>
        </w:rPr>
      </w:pPr>
      <w:proofErr w:type="spellStart"/>
      <w:r w:rsidRPr="00DD485F">
        <w:rPr>
          <w:b/>
        </w:rPr>
        <w:t>taxOrder</w:t>
      </w:r>
      <w:proofErr w:type="spellEnd"/>
      <w:r w:rsidRPr="00DD485F">
        <w:rPr>
          <w:b/>
        </w:rPr>
        <w:t xml:space="preserve">, </w:t>
      </w:r>
      <w:proofErr w:type="spellStart"/>
      <w:r w:rsidRPr="00DD485F">
        <w:rPr>
          <w:b/>
        </w:rPr>
        <w:t>taxFamily</w:t>
      </w:r>
      <w:proofErr w:type="spellEnd"/>
      <w:r w:rsidRPr="00DD485F">
        <w:rPr>
          <w:b/>
        </w:rPr>
        <w:t xml:space="preserve">, </w:t>
      </w:r>
      <w:proofErr w:type="spellStart"/>
      <w:r w:rsidRPr="00DD485F">
        <w:rPr>
          <w:b/>
        </w:rPr>
        <w:t>taxGroup_en</w:t>
      </w:r>
      <w:proofErr w:type="spellEnd"/>
      <w:r w:rsidRPr="00DD485F">
        <w:rPr>
          <w:b/>
        </w:rPr>
        <w:t>, tax</w:t>
      </w:r>
      <w:r w:rsidR="00DD485F">
        <w:rPr>
          <w:b/>
        </w:rPr>
        <w:t xml:space="preserve">, </w:t>
      </w:r>
      <w:proofErr w:type="spellStart"/>
      <w:r w:rsidRPr="00DD485F">
        <w:rPr>
          <w:b/>
        </w:rPr>
        <w:t>Family_en</w:t>
      </w:r>
      <w:proofErr w:type="spellEnd"/>
    </w:p>
    <w:p w14:paraId="4F090691" w14:textId="592809B4" w:rsidR="00DD485F" w:rsidRDefault="00596382" w:rsidP="00DD485F">
      <w:pPr>
        <w:rPr>
          <w:rFonts w:ascii="Calibri" w:eastAsia="Times New Roman" w:hAnsi="Calibri" w:cs="Calibri"/>
          <w:color w:val="auto"/>
          <w:lang w:eastAsia="fr-FR"/>
        </w:rPr>
      </w:pPr>
      <w:r w:rsidRPr="00DD485F">
        <w:rPr>
          <w:rFonts w:ascii="Calibri" w:eastAsia="Times New Roman" w:hAnsi="Calibri" w:cs="Calibri"/>
          <w:color w:val="auto"/>
          <w:lang w:eastAsia="fr-FR"/>
        </w:rPr>
        <w:t>The information on ‘</w:t>
      </w:r>
      <w:r w:rsidRPr="00596382">
        <w:rPr>
          <w:rFonts w:ascii="Calibri" w:eastAsia="Times New Roman" w:hAnsi="Calibri" w:cs="Calibri"/>
          <w:color w:val="auto"/>
          <w:lang w:eastAsia="fr-FR"/>
        </w:rPr>
        <w:t>Taxonomical order - scientific name</w:t>
      </w:r>
      <w:r w:rsidRPr="00DD485F">
        <w:rPr>
          <w:rFonts w:ascii="Calibri" w:eastAsia="Times New Roman" w:hAnsi="Calibri" w:cs="Calibri"/>
          <w:color w:val="auto"/>
          <w:lang w:eastAsia="fr-FR"/>
        </w:rPr>
        <w:t>’, ‘</w:t>
      </w:r>
      <w:r w:rsidRPr="00596382">
        <w:rPr>
          <w:rFonts w:ascii="Calibri" w:eastAsia="Times New Roman" w:hAnsi="Calibri" w:cs="Calibri"/>
          <w:color w:val="auto"/>
          <w:lang w:eastAsia="fr-FR"/>
        </w:rPr>
        <w:t>Family - scientific name</w:t>
      </w:r>
      <w:r w:rsidRPr="00DD485F">
        <w:rPr>
          <w:rFonts w:ascii="Calibri" w:eastAsia="Times New Roman" w:hAnsi="Calibri" w:cs="Calibri"/>
          <w:color w:val="auto"/>
          <w:lang w:eastAsia="fr-FR"/>
        </w:rPr>
        <w:t>’ and ‘</w:t>
      </w:r>
      <w:r w:rsidR="00DD485F" w:rsidRPr="00596382">
        <w:rPr>
          <w:rFonts w:ascii="Calibri" w:eastAsia="Times New Roman" w:hAnsi="Calibri" w:cs="Calibri"/>
          <w:color w:val="auto"/>
          <w:lang w:eastAsia="fr-FR"/>
        </w:rPr>
        <w:t xml:space="preserve">Family - </w:t>
      </w:r>
      <w:r w:rsidRPr="00596382">
        <w:rPr>
          <w:rFonts w:ascii="Calibri" w:eastAsia="Times New Roman" w:hAnsi="Calibri" w:cs="Calibri"/>
          <w:color w:val="auto"/>
          <w:lang w:eastAsia="fr-FR"/>
        </w:rPr>
        <w:t>English name</w:t>
      </w:r>
      <w:r w:rsidRPr="00DD485F">
        <w:rPr>
          <w:rFonts w:ascii="Calibri" w:eastAsia="Times New Roman" w:hAnsi="Calibri" w:cs="Calibri"/>
          <w:color w:val="auto"/>
          <w:lang w:eastAsia="fr-FR"/>
        </w:rPr>
        <w:t>’ ‘</w:t>
      </w:r>
      <w:r w:rsidRPr="00596382">
        <w:rPr>
          <w:rFonts w:ascii="Calibri" w:eastAsia="Times New Roman" w:hAnsi="Calibri" w:cs="Calibri"/>
          <w:color w:val="auto"/>
          <w:lang w:eastAsia="fr-FR"/>
        </w:rPr>
        <w:t>Taxonomical group corresponding broadly to the level of taxonomical order</w:t>
      </w:r>
      <w:r w:rsidRPr="00DD485F">
        <w:rPr>
          <w:rFonts w:ascii="Calibri" w:eastAsia="Times New Roman" w:hAnsi="Calibri" w:cs="Calibri"/>
          <w:color w:val="auto"/>
          <w:lang w:eastAsia="fr-FR"/>
        </w:rPr>
        <w:t>’</w:t>
      </w:r>
      <w:r w:rsidRPr="00596382">
        <w:rPr>
          <w:rFonts w:ascii="Calibri" w:eastAsia="Times New Roman" w:hAnsi="Calibri" w:cs="Calibri"/>
          <w:color w:val="auto"/>
          <w:lang w:eastAsia="fr-FR"/>
        </w:rPr>
        <w:t xml:space="preserve"> </w:t>
      </w:r>
      <w:r w:rsidRPr="00DD485F">
        <w:rPr>
          <w:rFonts w:ascii="Calibri" w:eastAsia="Times New Roman" w:hAnsi="Calibri" w:cs="Calibri"/>
          <w:color w:val="auto"/>
          <w:lang w:eastAsia="fr-FR"/>
        </w:rPr>
        <w:t xml:space="preserve">was provided by the EC contractor as a part of the EU assessment data. </w:t>
      </w:r>
      <w:r w:rsidR="00DD485F">
        <w:rPr>
          <w:rFonts w:ascii="Calibri" w:eastAsia="Times New Roman" w:hAnsi="Calibri" w:cs="Calibri"/>
          <w:color w:val="auto"/>
          <w:lang w:eastAsia="fr-FR"/>
        </w:rPr>
        <w:t xml:space="preserve">In order to facilitate the use of this information together with data from Member States the </w:t>
      </w:r>
      <w:r w:rsidRPr="00DD485F">
        <w:rPr>
          <w:rFonts w:ascii="Calibri" w:eastAsia="Times New Roman" w:hAnsi="Calibri" w:cs="Calibri"/>
          <w:color w:val="auto"/>
          <w:lang w:eastAsia="fr-FR"/>
        </w:rPr>
        <w:t xml:space="preserve">information was copied across to the </w:t>
      </w:r>
      <w:r w:rsidR="00DD485F">
        <w:rPr>
          <w:rFonts w:ascii="Calibri" w:eastAsia="Times New Roman" w:hAnsi="Calibri" w:cs="Calibri"/>
          <w:color w:val="auto"/>
          <w:lang w:eastAsia="fr-FR"/>
        </w:rPr>
        <w:t>[</w:t>
      </w:r>
      <w:proofErr w:type="spellStart"/>
      <w:r w:rsidRPr="00DD485F">
        <w:rPr>
          <w:rFonts w:ascii="Calibri" w:eastAsia="Times New Roman" w:hAnsi="Calibri" w:cs="Calibri"/>
          <w:color w:val="auto"/>
          <w:lang w:eastAsia="fr-FR"/>
        </w:rPr>
        <w:t>bird_check_list</w:t>
      </w:r>
      <w:proofErr w:type="spellEnd"/>
      <w:r w:rsidR="00DD485F">
        <w:rPr>
          <w:rFonts w:ascii="Calibri" w:eastAsia="Times New Roman" w:hAnsi="Calibri" w:cs="Calibri"/>
          <w:color w:val="auto"/>
          <w:lang w:eastAsia="fr-FR"/>
        </w:rPr>
        <w:t>]</w:t>
      </w:r>
      <w:r w:rsidRPr="00DD485F">
        <w:rPr>
          <w:rFonts w:ascii="Calibri" w:eastAsia="Times New Roman" w:hAnsi="Calibri" w:cs="Calibri"/>
          <w:color w:val="auto"/>
          <w:lang w:eastAsia="fr-FR"/>
        </w:rPr>
        <w:t xml:space="preserve"> table providing the list </w:t>
      </w:r>
      <w:r w:rsidR="00DD485F" w:rsidRPr="00DD485F">
        <w:rPr>
          <w:rFonts w:ascii="Calibri" w:eastAsia="Times New Roman" w:hAnsi="Calibri" w:cs="Calibri"/>
          <w:color w:val="auto"/>
          <w:lang w:eastAsia="fr-FR"/>
        </w:rPr>
        <w:t>bird species for a given season in Member State</w:t>
      </w:r>
      <w:r w:rsidR="00DD485F">
        <w:rPr>
          <w:rFonts w:ascii="Calibri" w:eastAsia="Times New Roman" w:hAnsi="Calibri" w:cs="Calibri"/>
          <w:color w:val="auto"/>
          <w:lang w:eastAsia="fr-FR"/>
        </w:rPr>
        <w:t>.</w:t>
      </w:r>
    </w:p>
    <w:p w14:paraId="700929C3" w14:textId="6425DFBB" w:rsidR="009213E3" w:rsidRDefault="009213E3">
      <w:pPr>
        <w:spacing w:after="0"/>
        <w:jc w:val="left"/>
        <w:rPr>
          <w:rFonts w:ascii="Calibri" w:eastAsia="Times New Roman" w:hAnsi="Calibri" w:cs="Calibri"/>
          <w:color w:val="auto"/>
          <w:lang w:eastAsia="fr-FR"/>
        </w:rPr>
      </w:pPr>
      <w:r>
        <w:rPr>
          <w:rFonts w:ascii="Calibri" w:eastAsia="Times New Roman" w:hAnsi="Calibri" w:cs="Calibri"/>
          <w:color w:val="auto"/>
          <w:lang w:eastAsia="fr-FR"/>
        </w:rPr>
        <w:br w:type="page"/>
      </w:r>
    </w:p>
    <w:p w14:paraId="1C04FA27" w14:textId="77777777" w:rsidR="009213E3" w:rsidRPr="00DD485F" w:rsidRDefault="009213E3" w:rsidP="00DD485F">
      <w:pPr>
        <w:rPr>
          <w:rFonts w:ascii="Calibri" w:eastAsia="Times New Roman" w:hAnsi="Calibri" w:cs="Calibri"/>
          <w:color w:val="auto"/>
          <w:lang w:eastAsia="fr-FR"/>
        </w:rPr>
      </w:pPr>
    </w:p>
    <w:p w14:paraId="5A2E389D" w14:textId="795DBB7E" w:rsidR="008808AC" w:rsidRDefault="0082397B" w:rsidP="00A96B69">
      <w:pPr>
        <w:pStyle w:val="Heading1"/>
      </w:pPr>
      <w:bookmarkStart w:id="91" w:name="_Toc57640279"/>
      <w:r w:rsidRPr="001866C8">
        <w:t>Overview on the spatial data</w:t>
      </w:r>
      <w:bookmarkEnd w:id="91"/>
      <w:r w:rsidR="009213E3">
        <w:t xml:space="preserve"> </w:t>
      </w:r>
    </w:p>
    <w:p w14:paraId="32FCDB7A" w14:textId="1A25419C" w:rsidR="00395DC2" w:rsidRPr="00395DC2" w:rsidRDefault="001B26D4" w:rsidP="001B26D4">
      <w:r w:rsidRPr="00395DC2">
        <w:t xml:space="preserve">From the different </w:t>
      </w:r>
      <w:r w:rsidR="00395DC2">
        <w:t xml:space="preserve">ART12 </w:t>
      </w:r>
      <w:r w:rsidRPr="00395DC2">
        <w:t xml:space="preserve">distribution data –produced by the </w:t>
      </w:r>
      <w:r w:rsidR="000C0385">
        <w:t>M</w:t>
      </w:r>
      <w:r w:rsidRPr="00395DC2">
        <w:t xml:space="preserve">ember </w:t>
      </w:r>
      <w:r w:rsidR="000C0385">
        <w:t>S</w:t>
      </w:r>
      <w:r w:rsidRPr="00395DC2">
        <w:t xml:space="preserve">tates- an EU distribution dataset –based on 10km² x 10km² grid cells - was produced. Cells with multiple species information were removed </w:t>
      </w:r>
      <w:r w:rsidR="00395DC2" w:rsidRPr="00395DC2">
        <w:t>based on</w:t>
      </w:r>
      <w:r w:rsidRPr="00395DC2">
        <w:t xml:space="preserve"> a set of rules.</w:t>
      </w:r>
    </w:p>
    <w:p w14:paraId="146C6DDC" w14:textId="34924277" w:rsidR="00E61388" w:rsidRPr="00395DC2" w:rsidRDefault="00395DC2" w:rsidP="0082397B">
      <w:pPr>
        <w:pStyle w:val="BodyText"/>
        <w:rPr>
          <w:noProof/>
          <w:lang w:eastAsia="en-GB"/>
        </w:rPr>
      </w:pPr>
      <w:r w:rsidRPr="00395DC2">
        <w:rPr>
          <w:noProof/>
          <w:lang w:eastAsia="en-GB"/>
        </w:rPr>
        <w:drawing>
          <wp:inline distT="0" distB="0" distL="0" distR="0" wp14:anchorId="6C48A5E0" wp14:editId="3A108101">
            <wp:extent cx="338137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81375" cy="2971800"/>
                    </a:xfrm>
                    <a:prstGeom prst="rect">
                      <a:avLst/>
                    </a:prstGeom>
                  </pic:spPr>
                </pic:pic>
              </a:graphicData>
            </a:graphic>
          </wp:inline>
        </w:drawing>
      </w:r>
      <w:r w:rsidRPr="00395DC2">
        <w:rPr>
          <w:noProof/>
          <w:lang w:eastAsia="en-GB"/>
        </w:rPr>
        <w:t xml:space="preserve">  </w:t>
      </w:r>
      <w:r w:rsidRPr="00395DC2">
        <w:rPr>
          <w:noProof/>
          <w:lang w:eastAsia="en-GB"/>
        </w:rPr>
        <w:drawing>
          <wp:inline distT="0" distB="0" distL="0" distR="0" wp14:anchorId="6A0CB116" wp14:editId="03F27B61">
            <wp:extent cx="1152525" cy="1076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52525" cy="1076325"/>
                    </a:xfrm>
                    <a:prstGeom prst="rect">
                      <a:avLst/>
                    </a:prstGeom>
                  </pic:spPr>
                </pic:pic>
              </a:graphicData>
            </a:graphic>
          </wp:inline>
        </w:drawing>
      </w:r>
    </w:p>
    <w:p w14:paraId="6596C1FF" w14:textId="1A049399" w:rsidR="00395DC2" w:rsidRPr="00395DC2" w:rsidRDefault="00395DC2" w:rsidP="0082397B">
      <w:pPr>
        <w:pStyle w:val="BodyText"/>
        <w:rPr>
          <w:noProof/>
          <w:highlight w:val="yellow"/>
          <w:lang w:eastAsia="en-GB"/>
        </w:rPr>
      </w:pPr>
      <w:r w:rsidRPr="00395DC2">
        <w:rPr>
          <w:noProof/>
          <w:lang w:eastAsia="en-GB"/>
        </w:rPr>
        <w:t>In addition to the species</w:t>
      </w:r>
      <w:r>
        <w:rPr>
          <w:noProof/>
          <w:lang w:eastAsia="en-GB"/>
        </w:rPr>
        <w:t xml:space="preserve"> </w:t>
      </w:r>
      <w:r w:rsidRPr="00395DC2">
        <w:rPr>
          <w:noProof/>
          <w:lang w:eastAsia="en-GB"/>
        </w:rPr>
        <w:t xml:space="preserve">and the country code, the </w:t>
      </w:r>
      <w:r w:rsidR="000C0385">
        <w:rPr>
          <w:noProof/>
          <w:lang w:eastAsia="en-GB"/>
        </w:rPr>
        <w:t>Member State</w:t>
      </w:r>
      <w:r>
        <w:rPr>
          <w:noProof/>
          <w:lang w:eastAsia="en-GB"/>
        </w:rPr>
        <w:t xml:space="preserve"> </w:t>
      </w:r>
      <w:r w:rsidR="000C0385">
        <w:rPr>
          <w:noProof/>
          <w:lang w:eastAsia="en-GB"/>
        </w:rPr>
        <w:t xml:space="preserve">breeding </w:t>
      </w:r>
      <w:r>
        <w:rPr>
          <w:noProof/>
          <w:lang w:eastAsia="en-GB"/>
        </w:rPr>
        <w:t xml:space="preserve">population trend, the EU speciescode and the EU </w:t>
      </w:r>
      <w:r w:rsidRPr="00395DC2">
        <w:rPr>
          <w:noProof/>
          <w:lang w:eastAsia="en-GB"/>
        </w:rPr>
        <w:t>speciedname w</w:t>
      </w:r>
      <w:r>
        <w:rPr>
          <w:noProof/>
          <w:lang w:eastAsia="en-GB"/>
        </w:rPr>
        <w:t>ere added to the dataset.</w:t>
      </w:r>
      <w:r w:rsidR="0026556A">
        <w:rPr>
          <w:noProof/>
          <w:lang w:eastAsia="en-GB"/>
        </w:rPr>
        <w:t xml:space="preserve"> All non breeding bird distribution were removed from the dataset.</w:t>
      </w:r>
    </w:p>
    <w:tbl>
      <w:tblPr>
        <w:tblW w:w="0" w:type="auto"/>
        <w:tblLook w:val="04A0" w:firstRow="1" w:lastRow="0" w:firstColumn="1" w:lastColumn="0" w:noHBand="0" w:noVBand="1"/>
      </w:tblPr>
      <w:tblGrid>
        <w:gridCol w:w="1308"/>
        <w:gridCol w:w="2370"/>
        <w:gridCol w:w="5338"/>
      </w:tblGrid>
      <w:tr w:rsidR="00395DC2" w:rsidRPr="00395DC2" w14:paraId="010BEE2F" w14:textId="77777777" w:rsidTr="0026556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8276C7" w14:textId="68EFD0DA" w:rsidR="00395DC2" w:rsidRPr="00395DC2" w:rsidRDefault="00395DC2" w:rsidP="00395DC2">
            <w:pPr>
              <w:spacing w:after="0"/>
              <w:jc w:val="left"/>
              <w:rPr>
                <w:rFonts w:ascii="Calibri" w:eastAsia="Times New Roman" w:hAnsi="Calibri" w:cs="Calibri"/>
                <w:b/>
                <w:sz w:val="16"/>
                <w:szCs w:val="16"/>
                <w:lang w:eastAsia="en-GB"/>
              </w:rPr>
            </w:pPr>
            <w:r w:rsidRPr="00395DC2">
              <w:rPr>
                <w:rFonts w:ascii="Calibri" w:eastAsia="Times New Roman" w:hAnsi="Calibri" w:cs="Calibri"/>
                <w:b/>
                <w:sz w:val="16"/>
                <w:szCs w:val="16"/>
                <w:lang w:eastAsia="en-GB"/>
              </w:rPr>
              <w:t>Field</w:t>
            </w:r>
            <w:r>
              <w:rPr>
                <w:rFonts w:ascii="Calibri" w:eastAsia="Times New Roman" w:hAnsi="Calibri" w:cs="Calibri"/>
                <w:b/>
                <w:sz w:val="16"/>
                <w:szCs w:val="16"/>
                <w:lang w:eastAsia="en-GB"/>
              </w:rPr>
              <w:t xml:space="preserve"> name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138C74" w14:textId="6467A1BC" w:rsidR="00395DC2" w:rsidRPr="00395DC2" w:rsidRDefault="00395DC2" w:rsidP="00395DC2">
            <w:pPr>
              <w:spacing w:after="0"/>
              <w:jc w:val="left"/>
              <w:rPr>
                <w:rFonts w:ascii="Calibri" w:eastAsia="Times New Roman" w:hAnsi="Calibri" w:cs="Calibri"/>
                <w:b/>
                <w:sz w:val="16"/>
                <w:szCs w:val="16"/>
                <w:lang w:eastAsia="en-GB"/>
              </w:rPr>
            </w:pPr>
            <w:r>
              <w:rPr>
                <w:rFonts w:ascii="Calibri" w:eastAsia="Times New Roman" w:hAnsi="Calibri" w:cs="Calibri"/>
                <w:b/>
                <w:sz w:val="16"/>
                <w:szCs w:val="16"/>
                <w:lang w:eastAsia="en-GB"/>
              </w:rPr>
              <w:t>E</w:t>
            </w:r>
            <w:r w:rsidRPr="00395DC2">
              <w:rPr>
                <w:rFonts w:ascii="Calibri" w:eastAsia="Times New Roman" w:hAnsi="Calibri" w:cs="Calibri"/>
                <w:b/>
                <w:sz w:val="16"/>
                <w:szCs w:val="16"/>
                <w:lang w:eastAsia="en-GB"/>
              </w:rPr>
              <w:t xml:space="preserve">xample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002803" w14:textId="55F81908" w:rsidR="00395DC2" w:rsidRPr="00395DC2" w:rsidRDefault="00395DC2" w:rsidP="00395DC2">
            <w:pPr>
              <w:spacing w:after="0"/>
              <w:jc w:val="left"/>
              <w:rPr>
                <w:rFonts w:ascii="Calibri" w:eastAsia="Times New Roman" w:hAnsi="Calibri" w:cs="Calibri"/>
                <w:b/>
                <w:sz w:val="16"/>
                <w:szCs w:val="16"/>
                <w:lang w:eastAsia="en-GB"/>
              </w:rPr>
            </w:pPr>
            <w:r>
              <w:rPr>
                <w:rFonts w:ascii="Calibri" w:eastAsia="Times New Roman" w:hAnsi="Calibri" w:cs="Calibri"/>
                <w:b/>
                <w:sz w:val="16"/>
                <w:szCs w:val="16"/>
                <w:lang w:eastAsia="en-GB"/>
              </w:rPr>
              <w:t xml:space="preserve">Field </w:t>
            </w:r>
            <w:r w:rsidR="0026556A">
              <w:rPr>
                <w:rFonts w:ascii="Calibri" w:eastAsia="Times New Roman" w:hAnsi="Calibri" w:cs="Calibri"/>
                <w:b/>
                <w:sz w:val="16"/>
                <w:szCs w:val="16"/>
                <w:lang w:eastAsia="en-GB"/>
              </w:rPr>
              <w:t>d</w:t>
            </w:r>
            <w:r w:rsidRPr="00395DC2">
              <w:rPr>
                <w:rFonts w:ascii="Calibri" w:eastAsia="Times New Roman" w:hAnsi="Calibri" w:cs="Calibri"/>
                <w:b/>
                <w:sz w:val="16"/>
                <w:szCs w:val="16"/>
                <w:lang w:eastAsia="en-GB"/>
              </w:rPr>
              <w:t>escription</w:t>
            </w:r>
          </w:p>
        </w:tc>
      </w:tr>
      <w:tr w:rsidR="00395DC2" w:rsidRPr="00395DC2" w14:paraId="5DDC3691"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D348D"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maptype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295D6E6"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Distribution</w:t>
            </w:r>
          </w:p>
        </w:tc>
        <w:tc>
          <w:tcPr>
            <w:tcW w:w="0" w:type="auto"/>
            <w:tcBorders>
              <w:top w:val="nil"/>
              <w:left w:val="nil"/>
              <w:bottom w:val="single" w:sz="4" w:space="0" w:color="auto"/>
              <w:right w:val="single" w:sz="4" w:space="0" w:color="auto"/>
            </w:tcBorders>
            <w:shd w:val="clear" w:color="auto" w:fill="auto"/>
            <w:noWrap/>
            <w:vAlign w:val="bottom"/>
            <w:hideMark/>
          </w:tcPr>
          <w:p w14:paraId="1961F40C" w14:textId="1EB6C2A0" w:rsidR="00395DC2" w:rsidRPr="00395DC2" w:rsidRDefault="00395DC2"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Type of map: distribution map</w:t>
            </w:r>
          </w:p>
        </w:tc>
      </w:tr>
      <w:tr w:rsidR="00395DC2" w:rsidRPr="00395DC2" w14:paraId="424AFCA8"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63A15"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sensitive</w:t>
            </w:r>
          </w:p>
        </w:tc>
        <w:tc>
          <w:tcPr>
            <w:tcW w:w="0" w:type="auto"/>
            <w:tcBorders>
              <w:top w:val="nil"/>
              <w:left w:val="nil"/>
              <w:bottom w:val="single" w:sz="4" w:space="0" w:color="auto"/>
              <w:right w:val="single" w:sz="4" w:space="0" w:color="auto"/>
            </w:tcBorders>
            <w:shd w:val="clear" w:color="auto" w:fill="auto"/>
            <w:noWrap/>
            <w:vAlign w:val="bottom"/>
            <w:hideMark/>
          </w:tcPr>
          <w:p w14:paraId="298F1691"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non-sensitive</w:t>
            </w:r>
          </w:p>
        </w:tc>
        <w:tc>
          <w:tcPr>
            <w:tcW w:w="0" w:type="auto"/>
            <w:tcBorders>
              <w:top w:val="nil"/>
              <w:left w:val="nil"/>
              <w:bottom w:val="single" w:sz="4" w:space="0" w:color="auto"/>
              <w:right w:val="single" w:sz="4" w:space="0" w:color="auto"/>
            </w:tcBorders>
            <w:shd w:val="clear" w:color="auto" w:fill="auto"/>
            <w:noWrap/>
            <w:vAlign w:val="bottom"/>
            <w:hideMark/>
          </w:tcPr>
          <w:p w14:paraId="71617178" w14:textId="39A58A48" w:rsidR="00395DC2" w:rsidRPr="00395DC2" w:rsidRDefault="0026556A" w:rsidP="00395DC2">
            <w:pPr>
              <w:spacing w:after="0"/>
              <w:jc w:val="left"/>
              <w:rPr>
                <w:rFonts w:ascii="Calibri" w:eastAsia="Times New Roman" w:hAnsi="Calibri" w:cs="Calibri"/>
                <w:sz w:val="16"/>
                <w:szCs w:val="16"/>
                <w:lang w:eastAsia="en-GB"/>
              </w:rPr>
            </w:pPr>
            <w:r w:rsidRPr="0026556A">
              <w:rPr>
                <w:rFonts w:ascii="Calibri" w:eastAsia="Times New Roman" w:hAnsi="Calibri" w:cs="Calibri"/>
                <w:sz w:val="16"/>
                <w:szCs w:val="16"/>
                <w:lang w:eastAsia="en-GB"/>
              </w:rPr>
              <w:t>Information on whether the species is sensitive.</w:t>
            </w:r>
          </w:p>
        </w:tc>
      </w:tr>
      <w:tr w:rsidR="00395DC2" w:rsidRPr="00395DC2" w14:paraId="612497AB"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CBA0CE"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season</w:t>
            </w:r>
          </w:p>
        </w:tc>
        <w:tc>
          <w:tcPr>
            <w:tcW w:w="0" w:type="auto"/>
            <w:tcBorders>
              <w:top w:val="nil"/>
              <w:left w:val="nil"/>
              <w:bottom w:val="single" w:sz="4" w:space="0" w:color="auto"/>
              <w:right w:val="single" w:sz="4" w:space="0" w:color="auto"/>
            </w:tcBorders>
            <w:shd w:val="clear" w:color="auto" w:fill="auto"/>
            <w:noWrap/>
            <w:vAlign w:val="bottom"/>
            <w:hideMark/>
          </w:tcPr>
          <w:p w14:paraId="0BE4EEA2"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breeding</w:t>
            </w:r>
          </w:p>
        </w:tc>
        <w:tc>
          <w:tcPr>
            <w:tcW w:w="0" w:type="auto"/>
            <w:tcBorders>
              <w:top w:val="nil"/>
              <w:left w:val="nil"/>
              <w:bottom w:val="single" w:sz="4" w:space="0" w:color="auto"/>
              <w:right w:val="single" w:sz="4" w:space="0" w:color="auto"/>
            </w:tcBorders>
            <w:shd w:val="clear" w:color="auto" w:fill="auto"/>
            <w:noWrap/>
            <w:vAlign w:val="bottom"/>
            <w:hideMark/>
          </w:tcPr>
          <w:p w14:paraId="68A370A0" w14:textId="193FA4E4"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Season of species: only breeding data is included</w:t>
            </w:r>
          </w:p>
        </w:tc>
      </w:tr>
      <w:tr w:rsidR="00395DC2" w:rsidRPr="00395DC2" w14:paraId="11D9AE66"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B6A64"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CO_MS</w:t>
            </w:r>
          </w:p>
        </w:tc>
        <w:tc>
          <w:tcPr>
            <w:tcW w:w="0" w:type="auto"/>
            <w:tcBorders>
              <w:top w:val="nil"/>
              <w:left w:val="nil"/>
              <w:bottom w:val="single" w:sz="4" w:space="0" w:color="auto"/>
              <w:right w:val="single" w:sz="4" w:space="0" w:color="auto"/>
            </w:tcBorders>
            <w:shd w:val="clear" w:color="auto" w:fill="auto"/>
            <w:noWrap/>
            <w:vAlign w:val="bottom"/>
            <w:hideMark/>
          </w:tcPr>
          <w:p w14:paraId="238D4E0E"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A001-FI</w:t>
            </w:r>
          </w:p>
        </w:tc>
        <w:tc>
          <w:tcPr>
            <w:tcW w:w="0" w:type="auto"/>
            <w:tcBorders>
              <w:top w:val="nil"/>
              <w:left w:val="nil"/>
              <w:bottom w:val="single" w:sz="4" w:space="0" w:color="auto"/>
              <w:right w:val="single" w:sz="4" w:space="0" w:color="auto"/>
            </w:tcBorders>
            <w:shd w:val="clear" w:color="auto" w:fill="auto"/>
            <w:noWrap/>
            <w:vAlign w:val="bottom"/>
            <w:hideMark/>
          </w:tcPr>
          <w:p w14:paraId="7EF82CC0" w14:textId="3A4FB147" w:rsidR="00395DC2" w:rsidRPr="00395DC2" w:rsidRDefault="000C0385" w:rsidP="00395DC2">
            <w:pPr>
              <w:spacing w:after="0"/>
              <w:jc w:val="left"/>
              <w:rPr>
                <w:rFonts w:ascii="Calibri" w:eastAsia="Times New Roman" w:hAnsi="Calibri" w:cs="Calibri"/>
                <w:sz w:val="16"/>
                <w:szCs w:val="16"/>
                <w:lang w:eastAsia="en-GB"/>
              </w:rPr>
            </w:pPr>
            <w:r w:rsidRPr="000C0385">
              <w:rPr>
                <w:rFonts w:ascii="Calibri" w:eastAsia="Times New Roman" w:hAnsi="Calibri" w:cs="Calibri"/>
                <w:sz w:val="16"/>
                <w:szCs w:val="16"/>
                <w:lang w:eastAsia="en-GB"/>
              </w:rPr>
              <w:t>Combination of specie</w:t>
            </w:r>
            <w:r w:rsidR="005F2A6C">
              <w:rPr>
                <w:rFonts w:ascii="Calibri" w:eastAsia="Times New Roman" w:hAnsi="Calibri" w:cs="Calibri"/>
                <w:sz w:val="16"/>
                <w:szCs w:val="16"/>
                <w:lang w:eastAsia="en-GB"/>
              </w:rPr>
              <w:t>s</w:t>
            </w:r>
            <w:r w:rsidRPr="000C0385">
              <w:rPr>
                <w:rFonts w:ascii="Calibri" w:eastAsia="Times New Roman" w:hAnsi="Calibri" w:cs="Calibri"/>
                <w:sz w:val="16"/>
                <w:szCs w:val="16"/>
                <w:lang w:eastAsia="en-GB"/>
              </w:rPr>
              <w:t xml:space="preserve"> code and Member State reporting unit</w:t>
            </w:r>
          </w:p>
        </w:tc>
      </w:tr>
      <w:tr w:rsidR="00395DC2" w:rsidRPr="00395DC2" w14:paraId="2D41E000"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44137"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speciescode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946C3BB"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A001</w:t>
            </w:r>
          </w:p>
        </w:tc>
        <w:tc>
          <w:tcPr>
            <w:tcW w:w="0" w:type="auto"/>
            <w:tcBorders>
              <w:top w:val="nil"/>
              <w:left w:val="nil"/>
              <w:bottom w:val="single" w:sz="4" w:space="0" w:color="auto"/>
              <w:right w:val="single" w:sz="4" w:space="0" w:color="auto"/>
            </w:tcBorders>
            <w:shd w:val="clear" w:color="auto" w:fill="auto"/>
            <w:noWrap/>
            <w:vAlign w:val="bottom"/>
            <w:hideMark/>
          </w:tcPr>
          <w:p w14:paraId="1ACFB43A" w14:textId="1DC697CE"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Member </w:t>
            </w:r>
            <w:r w:rsidR="000C0385">
              <w:rPr>
                <w:rFonts w:ascii="Calibri" w:eastAsia="Times New Roman" w:hAnsi="Calibri" w:cs="Calibri"/>
                <w:sz w:val="16"/>
                <w:szCs w:val="16"/>
                <w:lang w:eastAsia="en-GB"/>
              </w:rPr>
              <w:t>S</w:t>
            </w:r>
            <w:r>
              <w:rPr>
                <w:rFonts w:ascii="Calibri" w:eastAsia="Times New Roman" w:hAnsi="Calibri" w:cs="Calibri"/>
                <w:sz w:val="16"/>
                <w:szCs w:val="16"/>
                <w:lang w:eastAsia="en-GB"/>
              </w:rPr>
              <w:t>tate species code</w:t>
            </w:r>
          </w:p>
        </w:tc>
      </w:tr>
      <w:tr w:rsidR="00395DC2" w:rsidRPr="00395DC2" w14:paraId="1CE0AF7E"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3B2C0D"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country</w:t>
            </w:r>
          </w:p>
        </w:tc>
        <w:tc>
          <w:tcPr>
            <w:tcW w:w="0" w:type="auto"/>
            <w:tcBorders>
              <w:top w:val="nil"/>
              <w:left w:val="nil"/>
              <w:bottom w:val="single" w:sz="4" w:space="0" w:color="auto"/>
              <w:right w:val="single" w:sz="4" w:space="0" w:color="auto"/>
            </w:tcBorders>
            <w:shd w:val="clear" w:color="auto" w:fill="auto"/>
            <w:noWrap/>
            <w:vAlign w:val="bottom"/>
            <w:hideMark/>
          </w:tcPr>
          <w:p w14:paraId="2015D693"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FI</w:t>
            </w:r>
          </w:p>
        </w:tc>
        <w:tc>
          <w:tcPr>
            <w:tcW w:w="0" w:type="auto"/>
            <w:tcBorders>
              <w:top w:val="nil"/>
              <w:left w:val="nil"/>
              <w:bottom w:val="single" w:sz="4" w:space="0" w:color="auto"/>
              <w:right w:val="single" w:sz="4" w:space="0" w:color="auto"/>
            </w:tcBorders>
            <w:shd w:val="clear" w:color="auto" w:fill="auto"/>
            <w:noWrap/>
            <w:vAlign w:val="bottom"/>
            <w:hideMark/>
          </w:tcPr>
          <w:p w14:paraId="00D595CE" w14:textId="53024CCD" w:rsidR="00395DC2" w:rsidRPr="00395DC2" w:rsidRDefault="000C0385" w:rsidP="00395DC2">
            <w:pPr>
              <w:spacing w:after="0"/>
              <w:jc w:val="left"/>
              <w:rPr>
                <w:rFonts w:ascii="Calibri" w:eastAsia="Times New Roman" w:hAnsi="Calibri" w:cs="Calibri"/>
                <w:sz w:val="16"/>
                <w:szCs w:val="16"/>
                <w:lang w:eastAsia="en-GB"/>
              </w:rPr>
            </w:pPr>
            <w:r w:rsidRPr="000C0385">
              <w:rPr>
                <w:rFonts w:ascii="Calibri" w:eastAsia="Times New Roman" w:hAnsi="Calibri" w:cs="Calibri"/>
                <w:sz w:val="16"/>
                <w:szCs w:val="16"/>
                <w:lang w:eastAsia="en-GB"/>
              </w:rPr>
              <w:t>Member State reporting unit (two-digit code for MS or other for subnational units)</w:t>
            </w:r>
          </w:p>
        </w:tc>
      </w:tr>
      <w:tr w:rsidR="00395DC2" w:rsidRPr="00395DC2" w14:paraId="7B1AE957"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B93C54"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population_trend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74C59C4"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S</w:t>
            </w:r>
          </w:p>
        </w:tc>
        <w:tc>
          <w:tcPr>
            <w:tcW w:w="0" w:type="auto"/>
            <w:tcBorders>
              <w:top w:val="nil"/>
              <w:left w:val="nil"/>
              <w:bottom w:val="single" w:sz="4" w:space="0" w:color="auto"/>
              <w:right w:val="single" w:sz="4" w:space="0" w:color="auto"/>
            </w:tcBorders>
            <w:shd w:val="clear" w:color="auto" w:fill="auto"/>
            <w:noWrap/>
            <w:vAlign w:val="bottom"/>
            <w:hideMark/>
          </w:tcPr>
          <w:p w14:paraId="571C7E02" w14:textId="2852098F" w:rsidR="00395DC2" w:rsidRPr="00395DC2" w:rsidRDefault="000C0385"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Member State </w:t>
            </w:r>
            <w:r w:rsidR="0026556A">
              <w:rPr>
                <w:rFonts w:ascii="Calibri" w:eastAsia="Times New Roman" w:hAnsi="Calibri" w:cs="Calibri"/>
                <w:sz w:val="16"/>
                <w:szCs w:val="16"/>
                <w:lang w:eastAsia="en-GB"/>
              </w:rPr>
              <w:t>population trend</w:t>
            </w:r>
          </w:p>
        </w:tc>
      </w:tr>
      <w:tr w:rsidR="00395DC2" w:rsidRPr="00395DC2" w14:paraId="3A60051A"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6ADE8"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speciesname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DFA8E80"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Gavia</w:t>
            </w:r>
            <w:proofErr w:type="spellEnd"/>
            <w:r w:rsidRPr="00395DC2">
              <w:rPr>
                <w:rFonts w:ascii="Calibri" w:eastAsia="Times New Roman" w:hAnsi="Calibri" w:cs="Calibri"/>
                <w:sz w:val="16"/>
                <w:szCs w:val="16"/>
                <w:lang w:eastAsia="en-GB"/>
              </w:rPr>
              <w:t xml:space="preserve"> </w:t>
            </w:r>
            <w:proofErr w:type="spellStart"/>
            <w:r w:rsidRPr="00395DC2">
              <w:rPr>
                <w:rFonts w:ascii="Calibri" w:eastAsia="Times New Roman" w:hAnsi="Calibri" w:cs="Calibri"/>
                <w:sz w:val="16"/>
                <w:szCs w:val="16"/>
                <w:lang w:eastAsia="en-GB"/>
              </w:rPr>
              <w:t>stellata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0398997" w14:textId="64553F20"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Member </w:t>
            </w:r>
            <w:r w:rsidR="000C0385">
              <w:rPr>
                <w:rFonts w:ascii="Calibri" w:eastAsia="Times New Roman" w:hAnsi="Calibri" w:cs="Calibri"/>
                <w:sz w:val="16"/>
                <w:szCs w:val="16"/>
                <w:lang w:eastAsia="en-GB"/>
              </w:rPr>
              <w:t>S</w:t>
            </w:r>
            <w:r>
              <w:rPr>
                <w:rFonts w:ascii="Calibri" w:eastAsia="Times New Roman" w:hAnsi="Calibri" w:cs="Calibri"/>
                <w:sz w:val="16"/>
                <w:szCs w:val="16"/>
                <w:lang w:eastAsia="en-GB"/>
              </w:rPr>
              <w:t>tate species name</w:t>
            </w:r>
          </w:p>
        </w:tc>
      </w:tr>
      <w:tr w:rsidR="00395DC2" w:rsidRPr="00395DC2" w14:paraId="77467578"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08679"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speciescodeEU</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F239185"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A001</w:t>
            </w:r>
          </w:p>
        </w:tc>
        <w:tc>
          <w:tcPr>
            <w:tcW w:w="0" w:type="auto"/>
            <w:tcBorders>
              <w:top w:val="nil"/>
              <w:left w:val="nil"/>
              <w:bottom w:val="single" w:sz="4" w:space="0" w:color="auto"/>
              <w:right w:val="single" w:sz="4" w:space="0" w:color="auto"/>
            </w:tcBorders>
            <w:shd w:val="clear" w:color="auto" w:fill="auto"/>
            <w:noWrap/>
            <w:vAlign w:val="bottom"/>
            <w:hideMark/>
          </w:tcPr>
          <w:p w14:paraId="729272AE" w14:textId="3563A803"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EU species code</w:t>
            </w:r>
          </w:p>
        </w:tc>
      </w:tr>
      <w:tr w:rsidR="00395DC2" w:rsidRPr="00395DC2" w14:paraId="628FE538"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56AF6"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speciesnameEU</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1B54EA4"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Gavia</w:t>
            </w:r>
            <w:proofErr w:type="spellEnd"/>
            <w:r w:rsidRPr="00395DC2">
              <w:rPr>
                <w:rFonts w:ascii="Calibri" w:eastAsia="Times New Roman" w:hAnsi="Calibri" w:cs="Calibri"/>
                <w:sz w:val="16"/>
                <w:szCs w:val="16"/>
                <w:lang w:eastAsia="en-GB"/>
              </w:rPr>
              <w:t xml:space="preserve"> </w:t>
            </w:r>
            <w:proofErr w:type="spellStart"/>
            <w:r w:rsidRPr="00395DC2">
              <w:rPr>
                <w:rFonts w:ascii="Calibri" w:eastAsia="Times New Roman" w:hAnsi="Calibri" w:cs="Calibri"/>
                <w:sz w:val="16"/>
                <w:szCs w:val="16"/>
                <w:lang w:eastAsia="en-GB"/>
              </w:rPr>
              <w:t>stellata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39692F1" w14:textId="477C0675"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EU species name</w:t>
            </w:r>
          </w:p>
        </w:tc>
      </w:tr>
      <w:tr w:rsidR="00395DC2" w:rsidRPr="00395DC2" w14:paraId="7F3C88D8"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972A1"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AREA_ha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38F69CD" w14:textId="77777777" w:rsidR="00395DC2" w:rsidRPr="00395DC2" w:rsidRDefault="00395DC2" w:rsidP="00395DC2">
            <w:pPr>
              <w:spacing w:after="0"/>
              <w:jc w:val="righ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5240000</w:t>
            </w:r>
          </w:p>
        </w:tc>
        <w:tc>
          <w:tcPr>
            <w:tcW w:w="0" w:type="auto"/>
            <w:tcBorders>
              <w:top w:val="nil"/>
              <w:left w:val="nil"/>
              <w:bottom w:val="single" w:sz="4" w:space="0" w:color="auto"/>
              <w:right w:val="single" w:sz="4" w:space="0" w:color="auto"/>
            </w:tcBorders>
            <w:shd w:val="clear" w:color="auto" w:fill="auto"/>
            <w:noWrap/>
            <w:vAlign w:val="bottom"/>
            <w:hideMark/>
          </w:tcPr>
          <w:p w14:paraId="7FDA92BE" w14:textId="01BFD8B0"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Area of distribution in ha</w:t>
            </w:r>
          </w:p>
        </w:tc>
      </w:tr>
      <w:tr w:rsidR="00395DC2" w:rsidRPr="00395DC2" w14:paraId="33C5EA05"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AB031"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reporting_period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2262D07"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ART12 reporting period 2013-2018</w:t>
            </w:r>
          </w:p>
        </w:tc>
        <w:tc>
          <w:tcPr>
            <w:tcW w:w="0" w:type="auto"/>
            <w:tcBorders>
              <w:top w:val="nil"/>
              <w:left w:val="nil"/>
              <w:bottom w:val="single" w:sz="4" w:space="0" w:color="auto"/>
              <w:right w:val="single" w:sz="4" w:space="0" w:color="auto"/>
            </w:tcBorders>
            <w:shd w:val="clear" w:color="auto" w:fill="auto"/>
            <w:noWrap/>
            <w:vAlign w:val="bottom"/>
            <w:hideMark/>
          </w:tcPr>
          <w:p w14:paraId="4D9A4E98" w14:textId="7AD74D33"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Reporting period</w:t>
            </w:r>
          </w:p>
        </w:tc>
      </w:tr>
      <w:tr w:rsidR="00395DC2" w:rsidRPr="00395DC2" w14:paraId="5B67A8BD"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FA2A0"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version</w:t>
            </w:r>
          </w:p>
        </w:tc>
        <w:tc>
          <w:tcPr>
            <w:tcW w:w="0" w:type="auto"/>
            <w:tcBorders>
              <w:top w:val="nil"/>
              <w:left w:val="nil"/>
              <w:bottom w:val="single" w:sz="4" w:space="0" w:color="auto"/>
              <w:right w:val="single" w:sz="4" w:space="0" w:color="auto"/>
            </w:tcBorders>
            <w:shd w:val="clear" w:color="auto" w:fill="auto"/>
            <w:noWrap/>
            <w:vAlign w:val="bottom"/>
            <w:hideMark/>
          </w:tcPr>
          <w:p w14:paraId="4EFEA1AD" w14:textId="77777777" w:rsidR="00395DC2" w:rsidRPr="00395DC2" w:rsidRDefault="00395DC2" w:rsidP="00395DC2">
            <w:pPr>
              <w:spacing w:after="0"/>
              <w:jc w:val="lef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ART12_spatial_v2020-10-28</w:t>
            </w:r>
          </w:p>
        </w:tc>
        <w:tc>
          <w:tcPr>
            <w:tcW w:w="0" w:type="auto"/>
            <w:tcBorders>
              <w:top w:val="nil"/>
              <w:left w:val="nil"/>
              <w:bottom w:val="single" w:sz="4" w:space="0" w:color="auto"/>
              <w:right w:val="single" w:sz="4" w:space="0" w:color="auto"/>
            </w:tcBorders>
            <w:shd w:val="clear" w:color="auto" w:fill="auto"/>
            <w:noWrap/>
            <w:vAlign w:val="bottom"/>
            <w:hideMark/>
          </w:tcPr>
          <w:p w14:paraId="198D439D" w14:textId="685C4BF7"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Version of spatial file</w:t>
            </w:r>
          </w:p>
        </w:tc>
      </w:tr>
      <w:tr w:rsidR="00395DC2" w:rsidRPr="00395DC2" w14:paraId="2C129C0A"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1382C"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SHAPE_Length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994BDD6" w14:textId="77777777" w:rsidR="00395DC2" w:rsidRPr="00395DC2" w:rsidRDefault="00395DC2" w:rsidP="00395DC2">
            <w:pPr>
              <w:spacing w:after="0"/>
              <w:jc w:val="righ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30801763.73</w:t>
            </w:r>
          </w:p>
        </w:tc>
        <w:tc>
          <w:tcPr>
            <w:tcW w:w="0" w:type="auto"/>
            <w:tcBorders>
              <w:top w:val="nil"/>
              <w:left w:val="nil"/>
              <w:bottom w:val="single" w:sz="4" w:space="0" w:color="auto"/>
              <w:right w:val="single" w:sz="4" w:space="0" w:color="auto"/>
            </w:tcBorders>
            <w:shd w:val="clear" w:color="auto" w:fill="auto"/>
            <w:noWrap/>
            <w:vAlign w:val="bottom"/>
            <w:hideMark/>
          </w:tcPr>
          <w:p w14:paraId="1A438A05" w14:textId="7788E923" w:rsidR="00395DC2"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Geometry: length</w:t>
            </w:r>
          </w:p>
        </w:tc>
      </w:tr>
      <w:tr w:rsidR="00395DC2" w:rsidRPr="00395DC2" w14:paraId="40FD1523" w14:textId="77777777" w:rsidTr="0026556A">
        <w:trPr>
          <w:trHeight w:val="300"/>
        </w:trPr>
        <w:tc>
          <w:tcPr>
            <w:tcW w:w="0" w:type="auto"/>
            <w:tcBorders>
              <w:top w:val="nil"/>
              <w:left w:val="single" w:sz="4" w:space="0" w:color="auto"/>
              <w:bottom w:val="nil"/>
              <w:right w:val="single" w:sz="4" w:space="0" w:color="auto"/>
            </w:tcBorders>
            <w:shd w:val="clear" w:color="auto" w:fill="auto"/>
            <w:noWrap/>
            <w:vAlign w:val="bottom"/>
            <w:hideMark/>
          </w:tcPr>
          <w:p w14:paraId="60F8E447" w14:textId="77777777" w:rsidR="00395DC2" w:rsidRPr="00395DC2" w:rsidRDefault="00395DC2" w:rsidP="00395DC2">
            <w:pPr>
              <w:spacing w:after="0"/>
              <w:jc w:val="left"/>
              <w:rPr>
                <w:rFonts w:ascii="Calibri" w:eastAsia="Times New Roman" w:hAnsi="Calibri" w:cs="Calibri"/>
                <w:sz w:val="16"/>
                <w:szCs w:val="16"/>
                <w:lang w:eastAsia="en-GB"/>
              </w:rPr>
            </w:pPr>
            <w:proofErr w:type="spellStart"/>
            <w:r w:rsidRPr="00395DC2">
              <w:rPr>
                <w:rFonts w:ascii="Calibri" w:eastAsia="Times New Roman" w:hAnsi="Calibri" w:cs="Calibri"/>
                <w:sz w:val="16"/>
                <w:szCs w:val="16"/>
                <w:lang w:eastAsia="en-GB"/>
              </w:rPr>
              <w:t>SHAPE_Area</w:t>
            </w:r>
            <w:proofErr w:type="spellEnd"/>
          </w:p>
        </w:tc>
        <w:tc>
          <w:tcPr>
            <w:tcW w:w="0" w:type="auto"/>
            <w:tcBorders>
              <w:top w:val="nil"/>
              <w:left w:val="nil"/>
              <w:bottom w:val="nil"/>
              <w:right w:val="single" w:sz="4" w:space="0" w:color="auto"/>
            </w:tcBorders>
            <w:shd w:val="clear" w:color="auto" w:fill="auto"/>
            <w:noWrap/>
            <w:vAlign w:val="bottom"/>
            <w:hideMark/>
          </w:tcPr>
          <w:p w14:paraId="475A5DEC" w14:textId="77777777" w:rsidR="00395DC2" w:rsidRPr="00395DC2" w:rsidRDefault="00395DC2" w:rsidP="00395DC2">
            <w:pPr>
              <w:spacing w:after="0"/>
              <w:jc w:val="right"/>
              <w:rPr>
                <w:rFonts w:ascii="Calibri" w:eastAsia="Times New Roman" w:hAnsi="Calibri" w:cs="Calibri"/>
                <w:sz w:val="16"/>
                <w:szCs w:val="16"/>
                <w:lang w:eastAsia="en-GB"/>
              </w:rPr>
            </w:pPr>
            <w:r w:rsidRPr="00395DC2">
              <w:rPr>
                <w:rFonts w:ascii="Calibri" w:eastAsia="Times New Roman" w:hAnsi="Calibri" w:cs="Calibri"/>
                <w:sz w:val="16"/>
                <w:szCs w:val="16"/>
                <w:lang w:eastAsia="en-GB"/>
              </w:rPr>
              <w:t>2.68591E+11</w:t>
            </w:r>
          </w:p>
        </w:tc>
        <w:tc>
          <w:tcPr>
            <w:tcW w:w="0" w:type="auto"/>
            <w:tcBorders>
              <w:top w:val="nil"/>
              <w:left w:val="nil"/>
              <w:bottom w:val="nil"/>
              <w:right w:val="single" w:sz="4" w:space="0" w:color="auto"/>
            </w:tcBorders>
            <w:shd w:val="clear" w:color="auto" w:fill="auto"/>
            <w:noWrap/>
            <w:vAlign w:val="bottom"/>
            <w:hideMark/>
          </w:tcPr>
          <w:p w14:paraId="70D1F050" w14:textId="1B60C733" w:rsidR="00395DC2" w:rsidRPr="00395DC2" w:rsidRDefault="00395DC2" w:rsidP="00395DC2">
            <w:pPr>
              <w:spacing w:after="0"/>
              <w:jc w:val="left"/>
              <w:rPr>
                <w:rFonts w:ascii="Calibri" w:eastAsia="Times New Roman" w:hAnsi="Calibri" w:cs="Calibri"/>
                <w:sz w:val="16"/>
                <w:szCs w:val="16"/>
                <w:lang w:eastAsia="en-GB"/>
              </w:rPr>
            </w:pPr>
          </w:p>
        </w:tc>
      </w:tr>
      <w:tr w:rsidR="0026556A" w:rsidRPr="00395DC2" w14:paraId="636151BC" w14:textId="77777777" w:rsidTr="0026556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6CBBDD93" w14:textId="77777777" w:rsidR="0026556A" w:rsidRPr="00395DC2" w:rsidRDefault="0026556A" w:rsidP="00395DC2">
            <w:pPr>
              <w:spacing w:after="0"/>
              <w:jc w:val="left"/>
              <w:rPr>
                <w:rFonts w:ascii="Calibri" w:eastAsia="Times New Roman" w:hAnsi="Calibri" w:cs="Calibri"/>
                <w:sz w:val="16"/>
                <w:szCs w:val="16"/>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7E305074" w14:textId="77777777" w:rsidR="0026556A" w:rsidRPr="00395DC2" w:rsidRDefault="0026556A" w:rsidP="00395DC2">
            <w:pPr>
              <w:spacing w:after="0"/>
              <w:jc w:val="right"/>
              <w:rPr>
                <w:rFonts w:ascii="Calibri" w:eastAsia="Times New Roman" w:hAnsi="Calibri" w:cs="Calibri"/>
                <w:sz w:val="16"/>
                <w:szCs w:val="16"/>
                <w:lang w:eastAsia="en-GB"/>
              </w:rPr>
            </w:pPr>
          </w:p>
        </w:tc>
        <w:tc>
          <w:tcPr>
            <w:tcW w:w="0" w:type="auto"/>
            <w:tcBorders>
              <w:top w:val="nil"/>
              <w:left w:val="nil"/>
              <w:bottom w:val="single" w:sz="4" w:space="0" w:color="auto"/>
              <w:right w:val="single" w:sz="4" w:space="0" w:color="auto"/>
            </w:tcBorders>
            <w:shd w:val="clear" w:color="auto" w:fill="auto"/>
            <w:noWrap/>
            <w:vAlign w:val="bottom"/>
          </w:tcPr>
          <w:p w14:paraId="1E8B5C51" w14:textId="31C43EF7" w:rsidR="0026556A" w:rsidRPr="00395DC2" w:rsidRDefault="0026556A" w:rsidP="00395DC2">
            <w:pPr>
              <w:spacing w:after="0"/>
              <w:jc w:val="left"/>
              <w:rPr>
                <w:rFonts w:ascii="Calibri" w:eastAsia="Times New Roman" w:hAnsi="Calibri" w:cs="Calibri"/>
                <w:sz w:val="16"/>
                <w:szCs w:val="16"/>
                <w:lang w:eastAsia="en-GB"/>
              </w:rPr>
            </w:pPr>
            <w:r>
              <w:rPr>
                <w:rFonts w:ascii="Calibri" w:eastAsia="Times New Roman" w:hAnsi="Calibri" w:cs="Calibri"/>
                <w:sz w:val="16"/>
                <w:szCs w:val="16"/>
                <w:lang w:eastAsia="en-GB"/>
              </w:rPr>
              <w:t>Geometry: area –m²</w:t>
            </w:r>
          </w:p>
        </w:tc>
      </w:tr>
    </w:tbl>
    <w:p w14:paraId="2CCAEEDB" w14:textId="77777777" w:rsidR="003C3CD2" w:rsidRPr="009C1D84" w:rsidRDefault="003C3CD2" w:rsidP="003C3CD2">
      <w:pPr>
        <w:pStyle w:val="BodyText"/>
        <w:ind w:left="360"/>
        <w:rPr>
          <w:rFonts w:eastAsia="ヒラギノ角ゴ Pro W3"/>
          <w:highlight w:val="yellow"/>
        </w:rPr>
      </w:pPr>
    </w:p>
    <w:p w14:paraId="003A1710" w14:textId="3CC71B97" w:rsidR="003C3CD2" w:rsidRPr="009C1D84" w:rsidRDefault="0026556A" w:rsidP="0082397B">
      <w:pPr>
        <w:pStyle w:val="BodyText"/>
        <w:rPr>
          <w:rFonts w:eastAsia="ヒラギノ角ゴ Pro W3"/>
          <w:highlight w:val="yellow"/>
        </w:rPr>
      </w:pPr>
      <w:r>
        <w:rPr>
          <w:noProof/>
          <w:lang w:eastAsia="en-GB"/>
        </w:rPr>
        <w:drawing>
          <wp:inline distT="0" distB="0" distL="0" distR="0" wp14:anchorId="3D7A4D84" wp14:editId="161BFED7">
            <wp:extent cx="5731510" cy="24257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2425700"/>
                    </a:xfrm>
                    <a:prstGeom prst="rect">
                      <a:avLst/>
                    </a:prstGeom>
                  </pic:spPr>
                </pic:pic>
              </a:graphicData>
            </a:graphic>
          </wp:inline>
        </w:drawing>
      </w:r>
    </w:p>
    <w:p w14:paraId="5AEAA320" w14:textId="77777777" w:rsidR="0026556A" w:rsidRDefault="0026556A" w:rsidP="003C3CD2">
      <w:pPr>
        <w:pStyle w:val="BodyText"/>
        <w:rPr>
          <w:rFonts w:eastAsia="ヒラギノ角ゴ Pro W3"/>
          <w:highlight w:val="yellow"/>
        </w:rPr>
      </w:pPr>
    </w:p>
    <w:p w14:paraId="41A15732" w14:textId="77777777" w:rsidR="0026556A" w:rsidRDefault="0026556A" w:rsidP="003C3CD2">
      <w:pPr>
        <w:pStyle w:val="BodyText"/>
        <w:rPr>
          <w:rFonts w:eastAsia="ヒラギノ角ゴ Pro W3"/>
          <w:highlight w:val="yellow"/>
        </w:rPr>
      </w:pPr>
    </w:p>
    <w:p w14:paraId="4F936993" w14:textId="4FD94F3D" w:rsidR="008A00E0" w:rsidRPr="00051CDA" w:rsidRDefault="003C3CD2" w:rsidP="003C3CD2">
      <w:pPr>
        <w:pStyle w:val="BodyText"/>
        <w:rPr>
          <w:rFonts w:eastAsia="ヒラギノ角ゴ Pro W3"/>
        </w:rPr>
      </w:pPr>
      <w:r w:rsidRPr="00051CDA">
        <w:rPr>
          <w:rFonts w:eastAsia="ヒラギノ角ゴ Pro W3"/>
        </w:rPr>
        <w:t xml:space="preserve">Additionally, </w:t>
      </w:r>
      <w:r w:rsidR="00051CDA" w:rsidRPr="00051CDA">
        <w:rPr>
          <w:rFonts w:eastAsia="ヒラギノ角ゴ Pro W3"/>
        </w:rPr>
        <w:t>the population</w:t>
      </w:r>
      <w:r w:rsidRPr="00051CDA">
        <w:rPr>
          <w:rFonts w:eastAsia="ヒラギノ角ゴ Pro W3"/>
          <w:b/>
        </w:rPr>
        <w:t xml:space="preserve"> trend</w:t>
      </w:r>
      <w:r w:rsidRPr="00051CDA">
        <w:rPr>
          <w:rFonts w:eastAsia="ヒラギノ角ゴ Pro W3"/>
        </w:rPr>
        <w:t xml:space="preserve"> </w:t>
      </w:r>
      <w:r w:rsidR="00AC55AD">
        <w:rPr>
          <w:rFonts w:eastAsia="ヒラギノ角ゴ Pro W3"/>
        </w:rPr>
        <w:t>was</w:t>
      </w:r>
      <w:r w:rsidR="0097104A" w:rsidRPr="00051CDA">
        <w:rPr>
          <w:rFonts w:eastAsia="ヒラギノ角ゴ Pro W3"/>
        </w:rPr>
        <w:t xml:space="preserve"> attached as a separate table:</w:t>
      </w:r>
    </w:p>
    <w:p w14:paraId="3FDC2382" w14:textId="4A1F6C49" w:rsidR="0097104A" w:rsidRDefault="00051CDA" w:rsidP="0097104A">
      <w:pPr>
        <w:pStyle w:val="BodyText"/>
        <w:ind w:left="1440"/>
        <w:rPr>
          <w:rFonts w:eastAsia="ヒラギノ角ゴ Pro W3"/>
          <w:highlight w:val="yellow"/>
        </w:rPr>
      </w:pPr>
      <w:r>
        <w:rPr>
          <w:noProof/>
          <w:lang w:eastAsia="en-GB"/>
        </w:rPr>
        <w:drawing>
          <wp:inline distT="0" distB="0" distL="0" distR="0" wp14:anchorId="3289FB7F" wp14:editId="46907611">
            <wp:extent cx="2954740" cy="12653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71456" cy="1272530"/>
                    </a:xfrm>
                    <a:prstGeom prst="rect">
                      <a:avLst/>
                    </a:prstGeom>
                  </pic:spPr>
                </pic:pic>
              </a:graphicData>
            </a:graphic>
          </wp:inline>
        </w:drawing>
      </w:r>
    </w:p>
    <w:p w14:paraId="40456158" w14:textId="18F95E8C" w:rsidR="00051CDA" w:rsidRDefault="00051CDA" w:rsidP="0097104A">
      <w:pPr>
        <w:pStyle w:val="BodyText"/>
        <w:ind w:left="1440"/>
        <w:rPr>
          <w:rFonts w:eastAsia="ヒラギノ角ゴ Pro W3"/>
          <w:highlight w:val="yellow"/>
        </w:rPr>
      </w:pPr>
    </w:p>
    <w:p w14:paraId="48D7EB06" w14:textId="7E6C5F44" w:rsidR="004F41AD" w:rsidRPr="00C92BA6" w:rsidRDefault="004F41AD" w:rsidP="0082397B"/>
    <w:sectPr w:rsidR="004F41AD" w:rsidRPr="00C92BA6" w:rsidSect="00A05200">
      <w:headerReference w:type="default" r:id="rId32"/>
      <w:pgSz w:w="11906" w:h="16838"/>
      <w:pgMar w:top="1440" w:right="1440" w:bottom="1276" w:left="1440" w:header="709"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EDD0" w14:textId="77777777" w:rsidR="00D50AFF" w:rsidRDefault="00D50AFF" w:rsidP="0082397B">
      <w:r>
        <w:separator/>
      </w:r>
    </w:p>
    <w:p w14:paraId="287604C7" w14:textId="77777777" w:rsidR="00D50AFF" w:rsidRDefault="00D50AFF" w:rsidP="0082397B"/>
    <w:p w14:paraId="52A21352" w14:textId="77777777" w:rsidR="00D50AFF" w:rsidRDefault="00D50AFF" w:rsidP="0082397B"/>
    <w:p w14:paraId="2ECC0024" w14:textId="77777777" w:rsidR="00D50AFF" w:rsidRDefault="00D50AFF" w:rsidP="0082397B"/>
  </w:endnote>
  <w:endnote w:type="continuationSeparator" w:id="0">
    <w:p w14:paraId="7C7ED996" w14:textId="77777777" w:rsidR="00D50AFF" w:rsidRDefault="00D50AFF" w:rsidP="0082397B">
      <w:r>
        <w:continuationSeparator/>
      </w:r>
    </w:p>
    <w:p w14:paraId="296E5C5C" w14:textId="77777777" w:rsidR="00D50AFF" w:rsidRDefault="00D50AFF" w:rsidP="0082397B"/>
    <w:p w14:paraId="09D9FB7C" w14:textId="77777777" w:rsidR="00D50AFF" w:rsidRDefault="00D50AFF" w:rsidP="0082397B"/>
    <w:p w14:paraId="0A917128" w14:textId="77777777" w:rsidR="00D50AFF" w:rsidRDefault="00D50AFF" w:rsidP="0082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Yu Gothic UI"/>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DDBD" w14:textId="7130515E" w:rsidR="008518FA" w:rsidRDefault="008518FA" w:rsidP="0082397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CF4A1B">
      <w:rPr>
        <w:rStyle w:val="PageNumber"/>
        <w:noProof/>
      </w:rPr>
      <w:t>6</w:t>
    </w:r>
    <w:r>
      <w:rPr>
        <w:rStyle w:val="PageNumber"/>
      </w:rPr>
      <w:fldChar w:fldCharType="end"/>
    </w:r>
    <w:r>
      <w:rPr>
        <w:rStyle w:val="PageNumber"/>
      </w:rPr>
      <w:tab/>
    </w:r>
    <w:r w:rsidRPr="00AE67D4">
      <w:t>Article 1</w:t>
    </w:r>
    <w:r>
      <w:t>2</w:t>
    </w:r>
    <w:r w:rsidRPr="00AE67D4">
      <w:t xml:space="preserve"> dataset (description of the tabular and spatial dataset)</w:t>
    </w:r>
  </w:p>
  <w:p w14:paraId="77487CC5" w14:textId="77777777" w:rsidR="008518FA" w:rsidRDefault="008518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B716" w14:textId="1E5A74B1" w:rsidR="008518FA" w:rsidRPr="00357E5E" w:rsidRDefault="008518FA" w:rsidP="0082397B">
    <w:pPr>
      <w:pStyle w:val="Header"/>
      <w:rPr>
        <w:rStyle w:val="PageNumber"/>
      </w:rPr>
    </w:pPr>
    <w:r w:rsidRPr="00357E5E">
      <w:rPr>
        <w:rStyle w:val="PageNumber"/>
      </w:rPr>
      <w:fldChar w:fldCharType="begin"/>
    </w:r>
    <w:r w:rsidRPr="00357E5E">
      <w:rPr>
        <w:rStyle w:val="PageNumber"/>
      </w:rPr>
      <w:instrText xml:space="preserve">PAGE  </w:instrText>
    </w:r>
    <w:r w:rsidRPr="00357E5E">
      <w:rPr>
        <w:rStyle w:val="PageNumber"/>
      </w:rPr>
      <w:fldChar w:fldCharType="separate"/>
    </w:r>
    <w:r w:rsidR="00CF4A1B">
      <w:rPr>
        <w:rStyle w:val="PageNumber"/>
        <w:noProof/>
      </w:rPr>
      <w:t>5</w:t>
    </w:r>
    <w:r w:rsidRPr="00357E5E">
      <w:rPr>
        <w:rStyle w:val="PageNumber"/>
      </w:rPr>
      <w:fldChar w:fldCharType="end"/>
    </w:r>
    <w:r w:rsidRPr="00CE5267">
      <w:t xml:space="preserve"> </w:t>
    </w:r>
    <w:r>
      <w:tab/>
    </w:r>
    <w:r w:rsidRPr="00AE67D4">
      <w:t>Article 1</w:t>
    </w:r>
    <w:r>
      <w:t>2</w:t>
    </w:r>
    <w:r w:rsidRPr="00AE67D4">
      <w:t xml:space="preserve"> dataset (description of the tabular and spatial dataset)</w:t>
    </w:r>
  </w:p>
  <w:p w14:paraId="7E460786" w14:textId="77777777" w:rsidR="008518FA" w:rsidRPr="00CE5267" w:rsidRDefault="008518FA" w:rsidP="008239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C047" w14:textId="77777777" w:rsidR="008518FA" w:rsidRPr="00014EA3" w:rsidRDefault="008518FA" w:rsidP="0082397B">
    <w:pPr>
      <w:pStyle w:val="Footer"/>
      <w:rPr>
        <w:rStyle w:val="Hyperlink"/>
        <w:sz w:val="20"/>
        <w:szCs w:val="20"/>
        <w:lang w:val="fr-FR"/>
      </w:rPr>
    </w:pPr>
    <w:r w:rsidRPr="009108D6">
      <w:rPr>
        <w:noProof/>
        <w:lang w:eastAsia="en-GB"/>
      </w:rPr>
      <mc:AlternateContent>
        <mc:Choice Requires="wps">
          <w:drawing>
            <wp:anchor distT="0" distB="0" distL="114300" distR="114300" simplePos="0" relativeHeight="251665408" behindDoc="0" locked="0" layoutInCell="1" allowOverlap="1" wp14:anchorId="12F379BC" wp14:editId="2191EC61">
              <wp:simplePos x="0" y="0"/>
              <wp:positionH relativeFrom="column">
                <wp:posOffset>-518160</wp:posOffset>
              </wp:positionH>
              <wp:positionV relativeFrom="paragraph">
                <wp:posOffset>-72390</wp:posOffset>
              </wp:positionV>
              <wp:extent cx="7056120" cy="563880"/>
              <wp:effectExtent l="0" t="0" r="0" b="0"/>
              <wp:wrapNone/>
              <wp:docPr id="5" name="Rectangle 3"/>
              <wp:cNvGraphicFramePr/>
              <a:graphic xmlns:a="http://schemas.openxmlformats.org/drawingml/2006/main">
                <a:graphicData uri="http://schemas.microsoft.com/office/word/2010/wordprocessingShape">
                  <wps:wsp>
                    <wps:cNvSpPr/>
                    <wps:spPr>
                      <a:xfrm>
                        <a:off x="0" y="0"/>
                        <a:ext cx="7056120" cy="563880"/>
                      </a:xfrm>
                      <a:prstGeom prst="rect">
                        <a:avLst/>
                      </a:prstGeom>
                    </wps:spPr>
                    <wps:txbx>
                      <w:txbxContent>
                        <w:p w14:paraId="68A7AF94" w14:textId="77777777" w:rsidR="008518FA" w:rsidRPr="00B23ADD" w:rsidRDefault="008518FA" w:rsidP="0082397B">
                          <w:pPr>
                            <w:pStyle w:val="Footer"/>
                            <w:rPr>
                              <w:color w:val="0000FF"/>
                              <w:u w:val="single"/>
                              <w:lang w:val="en-US"/>
                            </w:rPr>
                          </w:pPr>
                          <w:r w:rsidRPr="00B23ADD">
                            <w:rPr>
                              <w:lang w:val="en-US"/>
                            </w:rPr>
                            <w:t xml:space="preserve">The European Topic Centre on Biological Diversity (ETC/BD) is a consortium of </w:t>
                          </w:r>
                          <w:r>
                            <w:rPr>
                              <w:lang w:val="en-US"/>
                            </w:rPr>
                            <w:t>eleven</w:t>
                          </w:r>
                          <w:r w:rsidRPr="00B23ADD">
                            <w:rPr>
                              <w:lang w:val="en-US"/>
                            </w:rPr>
                            <w:t xml:space="preserve"> organisations</w:t>
                          </w:r>
                          <w:r w:rsidRPr="00B23ADD">
                            <w:rPr>
                              <w:lang w:val="en-US"/>
                            </w:rPr>
                            <w:br/>
                            <w:t xml:space="preserve">under a Framework Partnership Agreement with the </w:t>
                          </w:r>
                          <w:hyperlink r:id="rId1" w:history="1">
                            <w:r w:rsidRPr="00B23ADD">
                              <w:rPr>
                                <w:rStyle w:val="Hyperlink"/>
                                <w:sz w:val="20"/>
                                <w:szCs w:val="20"/>
                                <w:lang w:val="en-US"/>
                              </w:rPr>
                              <w:t>European Environment Agency</w:t>
                            </w:r>
                          </w:hyperlink>
                          <w:r>
                            <w:rPr>
                              <w:lang w:val="en-US"/>
                            </w:rPr>
                            <w:t xml:space="preserve"> for the period </w:t>
                          </w:r>
                          <w:r w:rsidRPr="00B23ADD">
                            <w:rPr>
                              <w:lang w:val="en-US"/>
                            </w:rPr>
                            <w:t>201</w:t>
                          </w:r>
                          <w:r>
                            <w:rPr>
                              <w:lang w:val="en-US"/>
                            </w:rPr>
                            <w:t>9-2021</w:t>
                          </w:r>
                        </w:p>
                        <w:p w14:paraId="0407ABD8" w14:textId="77777777" w:rsidR="008518FA" w:rsidRPr="00B23ADD" w:rsidRDefault="00CF4A1B" w:rsidP="0082397B">
                          <w:pPr>
                            <w:rPr>
                              <w:color w:val="0000FF"/>
                              <w:sz w:val="20"/>
                              <w:szCs w:val="20"/>
                              <w:lang w:val="en-US"/>
                            </w:rPr>
                          </w:pPr>
                          <w:hyperlink r:id="rId2" w:history="1">
                            <w:r w:rsidR="008518FA" w:rsidRPr="00B23ADD">
                              <w:rPr>
                                <w:rStyle w:val="Hyperlink"/>
                                <w:sz w:val="20"/>
                                <w:szCs w:val="20"/>
                                <w:lang w:val="en-US"/>
                              </w:rPr>
                              <w:t>MNHN</w:t>
                            </w:r>
                          </w:hyperlink>
                          <w:r w:rsidR="008518FA" w:rsidRPr="00B23ADD">
                            <w:rPr>
                              <w:color w:val="0000FF"/>
                              <w:sz w:val="20"/>
                              <w:szCs w:val="20"/>
                              <w:lang w:val="en-US"/>
                            </w:rPr>
                            <w:t xml:space="preserve">  </w:t>
                          </w:r>
                          <w:hyperlink r:id="rId3" w:history="1">
                            <w:r w:rsidR="008518FA" w:rsidRPr="00B23ADD">
                              <w:rPr>
                                <w:rStyle w:val="Hyperlink"/>
                                <w:sz w:val="20"/>
                                <w:szCs w:val="20"/>
                                <w:lang w:val="en-US"/>
                              </w:rPr>
                              <w:t>Ecologic</w:t>
                            </w:r>
                          </w:hyperlink>
                          <w:r w:rsidR="008518FA" w:rsidRPr="00B23ADD">
                            <w:rPr>
                              <w:bCs/>
                              <w:sz w:val="20"/>
                              <w:szCs w:val="20"/>
                              <w:lang w:val="en-US"/>
                            </w:rPr>
                            <w:t xml:space="preserve">  </w:t>
                          </w:r>
                          <w:hyperlink r:id="rId4" w:history="1">
                            <w:r w:rsidR="008518FA" w:rsidRPr="00B23ADD">
                              <w:rPr>
                                <w:rStyle w:val="Hyperlink"/>
                                <w:sz w:val="20"/>
                                <w:szCs w:val="20"/>
                                <w:lang w:val="en-US"/>
                              </w:rPr>
                              <w:t>ILE-SAS</w:t>
                            </w:r>
                          </w:hyperlink>
                          <w:r w:rsidR="008518FA" w:rsidRPr="00B23ADD">
                            <w:rPr>
                              <w:color w:val="0000FF"/>
                              <w:sz w:val="20"/>
                              <w:szCs w:val="20"/>
                              <w:lang w:val="en-US"/>
                            </w:rPr>
                            <w:t xml:space="preserve">  </w:t>
                          </w:r>
                          <w:hyperlink r:id="rId5" w:history="1">
                            <w:r w:rsidR="008518FA" w:rsidRPr="00B23ADD">
                              <w:rPr>
                                <w:rStyle w:val="Hyperlink"/>
                                <w:sz w:val="20"/>
                                <w:szCs w:val="20"/>
                                <w:lang w:val="en-US"/>
                              </w:rPr>
                              <w:t>JNCC</w:t>
                            </w:r>
                          </w:hyperlink>
                          <w:r w:rsidR="008518FA" w:rsidRPr="00B23ADD">
                            <w:rPr>
                              <w:color w:val="0000FF"/>
                              <w:sz w:val="20"/>
                              <w:szCs w:val="20"/>
                              <w:lang w:val="en-US"/>
                            </w:rPr>
                            <w:t xml:space="preserve">  </w:t>
                          </w:r>
                          <w:hyperlink r:id="rId6" w:history="1">
                            <w:r w:rsidR="008518FA" w:rsidRPr="00B23ADD">
                              <w:rPr>
                                <w:rStyle w:val="Hyperlink"/>
                                <w:sz w:val="20"/>
                                <w:lang w:val="en-US"/>
                              </w:rPr>
                              <w:t>NATURALIS</w:t>
                            </w:r>
                          </w:hyperlink>
                          <w:r w:rsidR="008518FA" w:rsidRPr="00B23ADD">
                            <w:rPr>
                              <w:color w:val="0000FF"/>
                              <w:sz w:val="20"/>
                              <w:szCs w:val="20"/>
                              <w:lang w:val="en-US"/>
                            </w:rPr>
                            <w:t xml:space="preserve"> </w:t>
                          </w:r>
                          <w:r w:rsidR="008518FA">
                            <w:rPr>
                              <w:color w:val="0000FF"/>
                              <w:sz w:val="20"/>
                              <w:szCs w:val="20"/>
                              <w:lang w:val="en-US"/>
                            </w:rPr>
                            <w:t xml:space="preserve"> </w:t>
                          </w:r>
                          <w:hyperlink r:id="rId7" w:history="1">
                            <w:r w:rsidR="008518FA">
                              <w:rPr>
                                <w:rStyle w:val="Hyperlink"/>
                                <w:sz w:val="20"/>
                                <w:szCs w:val="20"/>
                                <w:lang w:val="en-US"/>
                              </w:rPr>
                              <w:t>NCA</w:t>
                            </w:r>
                            <w:r w:rsidR="008518FA" w:rsidRPr="00B23ADD">
                              <w:rPr>
                                <w:rStyle w:val="Hyperlink"/>
                                <w:sz w:val="20"/>
                                <w:szCs w:val="20"/>
                                <w:lang w:val="en-US"/>
                              </w:rPr>
                              <w:t>-CR</w:t>
                            </w:r>
                          </w:hyperlink>
                          <w:r w:rsidR="008518FA" w:rsidRPr="00B23ADD">
                            <w:rPr>
                              <w:color w:val="0000FF"/>
                              <w:sz w:val="20"/>
                              <w:szCs w:val="20"/>
                              <w:lang w:val="en-US"/>
                            </w:rPr>
                            <w:t xml:space="preserve"> </w:t>
                          </w:r>
                          <w:r w:rsidR="008518FA">
                            <w:rPr>
                              <w:color w:val="0000FF"/>
                              <w:sz w:val="20"/>
                              <w:szCs w:val="20"/>
                              <w:lang w:val="en-US"/>
                            </w:rPr>
                            <w:t xml:space="preserve"> </w:t>
                          </w:r>
                          <w:hyperlink r:id="rId8" w:history="1">
                            <w:r w:rsidR="008518FA" w:rsidRPr="00B23ADD">
                              <w:rPr>
                                <w:rStyle w:val="Hyperlink"/>
                                <w:bCs/>
                                <w:sz w:val="20"/>
                                <w:lang w:val="en-US"/>
                              </w:rPr>
                              <w:t>S4</w:t>
                            </w:r>
                          </w:hyperlink>
                          <w:r w:rsidR="008518FA">
                            <w:rPr>
                              <w:rStyle w:val="Hyperlink"/>
                              <w:sz w:val="20"/>
                              <w:lang w:val="en-US"/>
                            </w:rPr>
                            <w:t>E</w:t>
                          </w:r>
                          <w:r w:rsidR="008518FA" w:rsidRPr="00B23ADD">
                            <w:rPr>
                              <w:color w:val="0000FF"/>
                              <w:sz w:val="20"/>
                              <w:szCs w:val="20"/>
                              <w:lang w:val="en-US"/>
                            </w:rPr>
                            <w:t xml:space="preserve"> </w:t>
                          </w:r>
                          <w:r w:rsidR="008518FA">
                            <w:rPr>
                              <w:color w:val="0000FF"/>
                              <w:sz w:val="20"/>
                              <w:szCs w:val="20"/>
                              <w:lang w:val="en-US"/>
                            </w:rPr>
                            <w:t xml:space="preserve"> </w:t>
                          </w:r>
                          <w:hyperlink r:id="rId9" w:history="1">
                            <w:r w:rsidR="008518FA" w:rsidRPr="00B23ADD">
                              <w:rPr>
                                <w:rStyle w:val="Hyperlink"/>
                                <w:sz w:val="20"/>
                                <w:szCs w:val="20"/>
                                <w:lang w:val="en-US"/>
                              </w:rPr>
                              <w:t>SLU</w:t>
                            </w:r>
                          </w:hyperlink>
                          <w:r w:rsidR="008518FA" w:rsidRPr="00B23ADD">
                            <w:rPr>
                              <w:color w:val="0000FF"/>
                              <w:sz w:val="20"/>
                              <w:szCs w:val="20"/>
                              <w:lang w:val="en-US"/>
                            </w:rPr>
                            <w:t xml:space="preserve">  </w:t>
                          </w:r>
                          <w:hyperlink r:id="rId10" w:history="1">
                            <w:r w:rsidR="008518FA" w:rsidRPr="00B23ADD">
                              <w:rPr>
                                <w:rStyle w:val="Hyperlink"/>
                                <w:sz w:val="20"/>
                                <w:szCs w:val="20"/>
                                <w:lang w:val="en-US"/>
                              </w:rPr>
                              <w:t>UBA</w:t>
                            </w:r>
                          </w:hyperlink>
                          <w:r w:rsidR="008518FA" w:rsidRPr="00B23ADD">
                            <w:rPr>
                              <w:rStyle w:val="Hyperlink"/>
                              <w:sz w:val="20"/>
                              <w:szCs w:val="20"/>
                              <w:u w:val="none"/>
                              <w:lang w:val="en-US"/>
                            </w:rPr>
                            <w:t xml:space="preserve"> </w:t>
                          </w:r>
                          <w:r w:rsidR="008518FA">
                            <w:rPr>
                              <w:rStyle w:val="Hyperlink"/>
                              <w:sz w:val="20"/>
                              <w:szCs w:val="20"/>
                              <w:u w:val="none"/>
                              <w:lang w:val="en-US"/>
                            </w:rPr>
                            <w:t xml:space="preserve"> </w:t>
                          </w:r>
                          <w:hyperlink r:id="rId11" w:history="1">
                            <w:r w:rsidR="008518FA" w:rsidRPr="00504B88">
                              <w:rPr>
                                <w:rStyle w:val="Hyperlink"/>
                                <w:sz w:val="20"/>
                                <w:szCs w:val="20"/>
                                <w:lang w:val="en-US"/>
                              </w:rPr>
                              <w:t>URJC</w:t>
                            </w:r>
                          </w:hyperlink>
                          <w:r w:rsidR="008518FA">
                            <w:rPr>
                              <w:rStyle w:val="Hyperlink"/>
                              <w:sz w:val="20"/>
                              <w:szCs w:val="20"/>
                              <w:u w:val="none"/>
                              <w:lang w:val="en-US"/>
                            </w:rPr>
                            <w:t xml:space="preserve"> </w:t>
                          </w:r>
                          <w:r w:rsidR="008518FA" w:rsidRPr="00B23ADD">
                            <w:rPr>
                              <w:rStyle w:val="Hyperlink"/>
                              <w:sz w:val="20"/>
                              <w:szCs w:val="20"/>
                              <w:u w:val="none"/>
                              <w:lang w:val="en-US"/>
                            </w:rPr>
                            <w:t xml:space="preserve"> </w:t>
                          </w:r>
                          <w:hyperlink r:id="rId12" w:history="1">
                            <w:r w:rsidR="008518FA">
                              <w:rPr>
                                <w:rStyle w:val="Hyperlink"/>
                                <w:sz w:val="20"/>
                                <w:szCs w:val="20"/>
                                <w:lang w:val="en-US"/>
                              </w:rPr>
                              <w:t>WEN</w:t>
                            </w:r>
                            <w:r w:rsidR="008518FA" w:rsidRPr="00B23ADD">
                              <w:rPr>
                                <w:rStyle w:val="Hyperlink"/>
                                <w:sz w:val="20"/>
                                <w:szCs w:val="20"/>
                                <w:lang w:val="en-US"/>
                              </w:rPr>
                              <w:t>R</w:t>
                            </w:r>
                          </w:hyperlink>
                        </w:p>
                        <w:p w14:paraId="3558203D" w14:textId="77777777" w:rsidR="008518FA" w:rsidRPr="009108D6" w:rsidRDefault="008518FA" w:rsidP="0082397B">
                          <w:pPr>
                            <w:pStyle w:val="NormalWeb"/>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379BC" id="Rectangle 3" o:spid="_x0000_s1027" style="position:absolute;left:0;text-align:left;margin-left:-40.8pt;margin-top:-5.7pt;width:555.6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" filled="f" stroked="f">
              <v:textbox>
                <w:txbxContent>
                  <w:p w14:paraId="68A7AF94" w14:textId="77777777" w:rsidR="008518FA" w:rsidRPr="00B23ADD" w:rsidRDefault="008518FA" w:rsidP="0082397B">
                    <w:pPr>
                      <w:pStyle w:val="Footer"/>
                      <w:rPr>
                        <w:color w:val="0000FF"/>
                        <w:u w:val="single"/>
                        <w:lang w:val="en-US"/>
                      </w:rPr>
                    </w:pPr>
                    <w:r w:rsidRPr="00B23ADD">
                      <w:rPr>
                        <w:lang w:val="en-US"/>
                      </w:rPr>
                      <w:t xml:space="preserve">The European Topic Centre on Biological Diversity (ETC/BD) is a consortium of </w:t>
                    </w:r>
                    <w:r>
                      <w:rPr>
                        <w:lang w:val="en-US"/>
                      </w:rPr>
                      <w:t>eleven</w:t>
                    </w:r>
                    <w:r w:rsidRPr="00B23ADD">
                      <w:rPr>
                        <w:lang w:val="en-US"/>
                      </w:rPr>
                      <w:t xml:space="preserve"> organisations</w:t>
                    </w:r>
                    <w:r w:rsidRPr="00B23ADD">
                      <w:rPr>
                        <w:lang w:val="en-US"/>
                      </w:rPr>
                      <w:br/>
                      <w:t xml:space="preserve">under a Framework Partnership Agreement with the </w:t>
                    </w:r>
                    <w:hyperlink r:id="rId13" w:history="1">
                      <w:r w:rsidRPr="00B23ADD">
                        <w:rPr>
                          <w:rStyle w:val="Hyperlink"/>
                          <w:sz w:val="20"/>
                          <w:szCs w:val="20"/>
                          <w:lang w:val="en-US"/>
                        </w:rPr>
                        <w:t>European Environment Agency</w:t>
                      </w:r>
                    </w:hyperlink>
                    <w:r>
                      <w:rPr>
                        <w:lang w:val="en-US"/>
                      </w:rPr>
                      <w:t xml:space="preserve"> for the period </w:t>
                    </w:r>
                    <w:r w:rsidRPr="00B23ADD">
                      <w:rPr>
                        <w:lang w:val="en-US"/>
                      </w:rPr>
                      <w:t>201</w:t>
                    </w:r>
                    <w:r>
                      <w:rPr>
                        <w:lang w:val="en-US"/>
                      </w:rPr>
                      <w:t>9-2021</w:t>
                    </w:r>
                  </w:p>
                  <w:p w14:paraId="0407ABD8" w14:textId="77777777" w:rsidR="008518FA" w:rsidRPr="00B23ADD" w:rsidRDefault="00B956B0" w:rsidP="0082397B">
                    <w:pPr>
                      <w:rPr>
                        <w:color w:val="0000FF"/>
                        <w:sz w:val="20"/>
                        <w:szCs w:val="20"/>
                        <w:lang w:val="en-US"/>
                      </w:rPr>
                    </w:pPr>
                    <w:hyperlink r:id="rId14" w:history="1">
                      <w:r w:rsidR="008518FA" w:rsidRPr="00B23ADD">
                        <w:rPr>
                          <w:rStyle w:val="Hyperlink"/>
                          <w:sz w:val="20"/>
                          <w:szCs w:val="20"/>
                          <w:lang w:val="en-US"/>
                        </w:rPr>
                        <w:t>MNHN</w:t>
                      </w:r>
                    </w:hyperlink>
                    <w:r w:rsidR="008518FA" w:rsidRPr="00B23ADD">
                      <w:rPr>
                        <w:color w:val="0000FF"/>
                        <w:sz w:val="20"/>
                        <w:szCs w:val="20"/>
                        <w:lang w:val="en-US"/>
                      </w:rPr>
                      <w:t xml:space="preserve">  </w:t>
                    </w:r>
                    <w:hyperlink r:id="rId15" w:history="1">
                      <w:r w:rsidR="008518FA" w:rsidRPr="00B23ADD">
                        <w:rPr>
                          <w:rStyle w:val="Hyperlink"/>
                          <w:sz w:val="20"/>
                          <w:szCs w:val="20"/>
                          <w:lang w:val="en-US"/>
                        </w:rPr>
                        <w:t>Ecologic</w:t>
                      </w:r>
                    </w:hyperlink>
                    <w:r w:rsidR="008518FA" w:rsidRPr="00B23ADD">
                      <w:rPr>
                        <w:bCs/>
                        <w:sz w:val="20"/>
                        <w:szCs w:val="20"/>
                        <w:lang w:val="en-US"/>
                      </w:rPr>
                      <w:t xml:space="preserve">  </w:t>
                    </w:r>
                    <w:hyperlink r:id="rId16" w:history="1">
                      <w:r w:rsidR="008518FA" w:rsidRPr="00B23ADD">
                        <w:rPr>
                          <w:rStyle w:val="Hyperlink"/>
                          <w:sz w:val="20"/>
                          <w:szCs w:val="20"/>
                          <w:lang w:val="en-US"/>
                        </w:rPr>
                        <w:t>ILE-SAS</w:t>
                      </w:r>
                    </w:hyperlink>
                    <w:r w:rsidR="008518FA" w:rsidRPr="00B23ADD">
                      <w:rPr>
                        <w:color w:val="0000FF"/>
                        <w:sz w:val="20"/>
                        <w:szCs w:val="20"/>
                        <w:lang w:val="en-US"/>
                      </w:rPr>
                      <w:t xml:space="preserve">  </w:t>
                    </w:r>
                    <w:hyperlink r:id="rId17" w:history="1">
                      <w:r w:rsidR="008518FA" w:rsidRPr="00B23ADD">
                        <w:rPr>
                          <w:rStyle w:val="Hyperlink"/>
                          <w:sz w:val="20"/>
                          <w:szCs w:val="20"/>
                          <w:lang w:val="en-US"/>
                        </w:rPr>
                        <w:t>JNCC</w:t>
                      </w:r>
                    </w:hyperlink>
                    <w:r w:rsidR="008518FA" w:rsidRPr="00B23ADD">
                      <w:rPr>
                        <w:color w:val="0000FF"/>
                        <w:sz w:val="20"/>
                        <w:szCs w:val="20"/>
                        <w:lang w:val="en-US"/>
                      </w:rPr>
                      <w:t xml:space="preserve">  </w:t>
                    </w:r>
                    <w:hyperlink r:id="rId18" w:history="1">
                      <w:r w:rsidR="008518FA" w:rsidRPr="00B23ADD">
                        <w:rPr>
                          <w:rStyle w:val="Hyperlink"/>
                          <w:sz w:val="20"/>
                          <w:lang w:val="en-US"/>
                        </w:rPr>
                        <w:t>NATURALIS</w:t>
                      </w:r>
                    </w:hyperlink>
                    <w:r w:rsidR="008518FA" w:rsidRPr="00B23ADD">
                      <w:rPr>
                        <w:color w:val="0000FF"/>
                        <w:sz w:val="20"/>
                        <w:szCs w:val="20"/>
                        <w:lang w:val="en-US"/>
                      </w:rPr>
                      <w:t xml:space="preserve"> </w:t>
                    </w:r>
                    <w:r w:rsidR="008518FA">
                      <w:rPr>
                        <w:color w:val="0000FF"/>
                        <w:sz w:val="20"/>
                        <w:szCs w:val="20"/>
                        <w:lang w:val="en-US"/>
                      </w:rPr>
                      <w:t xml:space="preserve"> </w:t>
                    </w:r>
                    <w:hyperlink r:id="rId19" w:history="1">
                      <w:r w:rsidR="008518FA">
                        <w:rPr>
                          <w:rStyle w:val="Hyperlink"/>
                          <w:sz w:val="20"/>
                          <w:szCs w:val="20"/>
                          <w:lang w:val="en-US"/>
                        </w:rPr>
                        <w:t>NCA</w:t>
                      </w:r>
                      <w:r w:rsidR="008518FA" w:rsidRPr="00B23ADD">
                        <w:rPr>
                          <w:rStyle w:val="Hyperlink"/>
                          <w:sz w:val="20"/>
                          <w:szCs w:val="20"/>
                          <w:lang w:val="en-US"/>
                        </w:rPr>
                        <w:t>-CR</w:t>
                      </w:r>
                    </w:hyperlink>
                    <w:r w:rsidR="008518FA" w:rsidRPr="00B23ADD">
                      <w:rPr>
                        <w:color w:val="0000FF"/>
                        <w:sz w:val="20"/>
                        <w:szCs w:val="20"/>
                        <w:lang w:val="en-US"/>
                      </w:rPr>
                      <w:t xml:space="preserve"> </w:t>
                    </w:r>
                    <w:r w:rsidR="008518FA">
                      <w:rPr>
                        <w:color w:val="0000FF"/>
                        <w:sz w:val="20"/>
                        <w:szCs w:val="20"/>
                        <w:lang w:val="en-US"/>
                      </w:rPr>
                      <w:t xml:space="preserve"> </w:t>
                    </w:r>
                    <w:hyperlink r:id="rId20" w:history="1">
                      <w:r w:rsidR="008518FA" w:rsidRPr="00B23ADD">
                        <w:rPr>
                          <w:rStyle w:val="Hyperlink"/>
                          <w:bCs/>
                          <w:sz w:val="20"/>
                          <w:lang w:val="en-US"/>
                        </w:rPr>
                        <w:t>S4</w:t>
                      </w:r>
                    </w:hyperlink>
                    <w:r w:rsidR="008518FA">
                      <w:rPr>
                        <w:rStyle w:val="Hyperlink"/>
                        <w:sz w:val="20"/>
                        <w:lang w:val="en-US"/>
                      </w:rPr>
                      <w:t>E</w:t>
                    </w:r>
                    <w:r w:rsidR="008518FA" w:rsidRPr="00B23ADD">
                      <w:rPr>
                        <w:color w:val="0000FF"/>
                        <w:sz w:val="20"/>
                        <w:szCs w:val="20"/>
                        <w:lang w:val="en-US"/>
                      </w:rPr>
                      <w:t xml:space="preserve"> </w:t>
                    </w:r>
                    <w:r w:rsidR="008518FA">
                      <w:rPr>
                        <w:color w:val="0000FF"/>
                        <w:sz w:val="20"/>
                        <w:szCs w:val="20"/>
                        <w:lang w:val="en-US"/>
                      </w:rPr>
                      <w:t xml:space="preserve"> </w:t>
                    </w:r>
                    <w:hyperlink r:id="rId21" w:history="1">
                      <w:r w:rsidR="008518FA" w:rsidRPr="00B23ADD">
                        <w:rPr>
                          <w:rStyle w:val="Hyperlink"/>
                          <w:sz w:val="20"/>
                          <w:szCs w:val="20"/>
                          <w:lang w:val="en-US"/>
                        </w:rPr>
                        <w:t>SLU</w:t>
                      </w:r>
                    </w:hyperlink>
                    <w:r w:rsidR="008518FA" w:rsidRPr="00B23ADD">
                      <w:rPr>
                        <w:color w:val="0000FF"/>
                        <w:sz w:val="20"/>
                        <w:szCs w:val="20"/>
                        <w:lang w:val="en-US"/>
                      </w:rPr>
                      <w:t xml:space="preserve">  </w:t>
                    </w:r>
                    <w:hyperlink r:id="rId22" w:history="1">
                      <w:r w:rsidR="008518FA" w:rsidRPr="00B23ADD">
                        <w:rPr>
                          <w:rStyle w:val="Hyperlink"/>
                          <w:sz w:val="20"/>
                          <w:szCs w:val="20"/>
                          <w:lang w:val="en-US"/>
                        </w:rPr>
                        <w:t>UBA</w:t>
                      </w:r>
                    </w:hyperlink>
                    <w:r w:rsidR="008518FA" w:rsidRPr="00B23ADD">
                      <w:rPr>
                        <w:rStyle w:val="Hyperlink"/>
                        <w:sz w:val="20"/>
                        <w:szCs w:val="20"/>
                        <w:u w:val="none"/>
                        <w:lang w:val="en-US"/>
                      </w:rPr>
                      <w:t xml:space="preserve"> </w:t>
                    </w:r>
                    <w:r w:rsidR="008518FA">
                      <w:rPr>
                        <w:rStyle w:val="Hyperlink"/>
                        <w:sz w:val="20"/>
                        <w:szCs w:val="20"/>
                        <w:u w:val="none"/>
                        <w:lang w:val="en-US"/>
                      </w:rPr>
                      <w:t xml:space="preserve"> </w:t>
                    </w:r>
                    <w:hyperlink r:id="rId23" w:history="1">
                      <w:r w:rsidR="008518FA" w:rsidRPr="00504B88">
                        <w:rPr>
                          <w:rStyle w:val="Hyperlink"/>
                          <w:sz w:val="20"/>
                          <w:szCs w:val="20"/>
                          <w:lang w:val="en-US"/>
                        </w:rPr>
                        <w:t>URJC</w:t>
                      </w:r>
                    </w:hyperlink>
                    <w:r w:rsidR="008518FA">
                      <w:rPr>
                        <w:rStyle w:val="Hyperlink"/>
                        <w:sz w:val="20"/>
                        <w:szCs w:val="20"/>
                        <w:u w:val="none"/>
                        <w:lang w:val="en-US"/>
                      </w:rPr>
                      <w:t xml:space="preserve"> </w:t>
                    </w:r>
                    <w:r w:rsidR="008518FA" w:rsidRPr="00B23ADD">
                      <w:rPr>
                        <w:rStyle w:val="Hyperlink"/>
                        <w:sz w:val="20"/>
                        <w:szCs w:val="20"/>
                        <w:u w:val="none"/>
                        <w:lang w:val="en-US"/>
                      </w:rPr>
                      <w:t xml:space="preserve"> </w:t>
                    </w:r>
                    <w:hyperlink r:id="rId24" w:history="1">
                      <w:r w:rsidR="008518FA">
                        <w:rPr>
                          <w:rStyle w:val="Hyperlink"/>
                          <w:sz w:val="20"/>
                          <w:szCs w:val="20"/>
                          <w:lang w:val="en-US"/>
                        </w:rPr>
                        <w:t>WEN</w:t>
                      </w:r>
                      <w:r w:rsidR="008518FA" w:rsidRPr="00B23ADD">
                        <w:rPr>
                          <w:rStyle w:val="Hyperlink"/>
                          <w:sz w:val="20"/>
                          <w:szCs w:val="20"/>
                          <w:lang w:val="en-US"/>
                        </w:rPr>
                        <w:t>R</w:t>
                      </w:r>
                    </w:hyperlink>
                  </w:p>
                  <w:p w14:paraId="3558203D" w14:textId="77777777" w:rsidR="008518FA" w:rsidRPr="009108D6" w:rsidRDefault="008518FA" w:rsidP="0082397B">
                    <w:pPr>
                      <w:pStyle w:val="NormalWeb"/>
                      <w:rPr>
                        <w:lang w:val="en-US"/>
                      </w:rPr>
                    </w:pPr>
                  </w:p>
                </w:txbxContent>
              </v:textbox>
            </v:rect>
          </w:pict>
        </mc:Fallback>
      </mc:AlternateContent>
    </w:r>
  </w:p>
  <w:p w14:paraId="1C7E4DE5" w14:textId="77777777" w:rsidR="008518FA" w:rsidRPr="00BD3A4E" w:rsidRDefault="008518FA" w:rsidP="0082397B"/>
  <w:p w14:paraId="347F0576" w14:textId="77777777" w:rsidR="008518FA" w:rsidRPr="0093598E" w:rsidRDefault="008518FA" w:rsidP="0082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9B24" w14:textId="77777777" w:rsidR="00D50AFF" w:rsidRDefault="00D50AFF" w:rsidP="0082397B">
      <w:r>
        <w:separator/>
      </w:r>
    </w:p>
  </w:footnote>
  <w:footnote w:type="continuationSeparator" w:id="0">
    <w:p w14:paraId="2EA8823F" w14:textId="77777777" w:rsidR="00D50AFF" w:rsidRDefault="00D50AFF" w:rsidP="0082397B">
      <w:r>
        <w:continuationSeparator/>
      </w:r>
    </w:p>
    <w:p w14:paraId="11997A9D" w14:textId="77777777" w:rsidR="00D50AFF" w:rsidRDefault="00D50AFF" w:rsidP="0082397B"/>
    <w:p w14:paraId="480196B3" w14:textId="77777777" w:rsidR="00D50AFF" w:rsidRDefault="00D50AFF" w:rsidP="0082397B"/>
    <w:p w14:paraId="7FFF3DAB" w14:textId="77777777" w:rsidR="00D50AFF" w:rsidRDefault="00D50AFF" w:rsidP="0082397B"/>
  </w:footnote>
  <w:footnote w:id="1">
    <w:p w14:paraId="42CA7B9A" w14:textId="77777777" w:rsidR="00CF4A1B" w:rsidRDefault="00CF4A1B" w:rsidP="00CF4A1B">
      <w:pPr>
        <w:pStyle w:val="FootnoteText"/>
      </w:pPr>
      <w:r>
        <w:rPr>
          <w:rStyle w:val="FootnoteReference"/>
        </w:rPr>
        <w:footnoteRef/>
      </w:r>
      <w:r>
        <w:t xml:space="preserve"> Including the lately delivered data from Romania.</w:t>
      </w:r>
    </w:p>
  </w:footnote>
  <w:footnote w:id="2">
    <w:p w14:paraId="4E5522AC" w14:textId="77777777" w:rsidR="00CF4A1B" w:rsidRDefault="00CF4A1B" w:rsidP="00CF4A1B">
      <w:pPr>
        <w:pStyle w:val="FootnoteText"/>
      </w:pPr>
      <w:r>
        <w:rPr>
          <w:rStyle w:val="FootnoteReference"/>
        </w:rPr>
        <w:footnoteRef/>
      </w:r>
      <w:r>
        <w:t xml:space="preserve"> The data from delayed delivery by Romania were not used for the EU population status assessment</w:t>
      </w:r>
    </w:p>
  </w:footnote>
  <w:footnote w:id="3">
    <w:p w14:paraId="28C83D62" w14:textId="26A505A1" w:rsidR="00EC1D38" w:rsidRDefault="00EC1D38">
      <w:pPr>
        <w:pStyle w:val="FootnoteText"/>
      </w:pPr>
      <w:r>
        <w:rPr>
          <w:rStyle w:val="FootnoteReference"/>
        </w:rPr>
        <w:footnoteRef/>
      </w:r>
      <w:r>
        <w:t xml:space="preserve"> According to IUCN red List methods the Red List status is assessed per species and not separately for a season (breeding or wintering)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6755" w14:textId="77777777" w:rsidR="008518FA" w:rsidRDefault="008518FA" w:rsidP="0082397B">
    <w:pPr>
      <w:pStyle w:val="Header"/>
      <w:rPr>
        <w:noProof/>
        <w:lang w:val="en-US"/>
      </w:rPr>
    </w:pPr>
    <w:r>
      <w:rPr>
        <w:noProof/>
        <w:lang w:eastAsia="en-GB"/>
      </w:rPr>
      <mc:AlternateContent>
        <mc:Choice Requires="wps">
          <w:drawing>
            <wp:anchor distT="0" distB="0" distL="114300" distR="114300" simplePos="0" relativeHeight="251663360" behindDoc="0" locked="0" layoutInCell="1" allowOverlap="1" wp14:anchorId="77FB8E95" wp14:editId="0899E504">
              <wp:simplePos x="0" y="0"/>
              <wp:positionH relativeFrom="column">
                <wp:posOffset>3672840</wp:posOffset>
              </wp:positionH>
              <wp:positionV relativeFrom="paragraph">
                <wp:posOffset>-331470</wp:posOffset>
              </wp:positionV>
              <wp:extent cx="2415540" cy="769620"/>
              <wp:effectExtent l="0" t="0" r="0" b="0"/>
              <wp:wrapNone/>
              <wp:docPr id="2" name="Rectangle 2"/>
              <wp:cNvGraphicFramePr/>
              <a:graphic xmlns:a="http://schemas.openxmlformats.org/drawingml/2006/main">
                <a:graphicData uri="http://schemas.microsoft.com/office/word/2010/wordprocessingShape">
                  <wps:wsp>
                    <wps:cNvSpPr/>
                    <wps:spPr>
                      <a:xfrm>
                        <a:off x="0" y="0"/>
                        <a:ext cx="2415540" cy="769620"/>
                      </a:xfrm>
                      <a:prstGeom prst="rect">
                        <a:avLst/>
                      </a:prstGeom>
                    </wps:spPr>
                    <wps:txbx>
                      <w:txbxContent>
                        <w:p w14:paraId="7625F8DC" w14:textId="77777777" w:rsidR="008518FA" w:rsidRPr="001B0182" w:rsidRDefault="008518FA" w:rsidP="0082397B">
                          <w:pPr>
                            <w:pStyle w:val="NormalWeb"/>
                            <w:rPr>
                              <w:lang w:val="en-US"/>
                            </w:rPr>
                          </w:pPr>
                          <w:r w:rsidRPr="003F20F1">
                            <w:rPr>
                              <w:noProof/>
                            </w:rPr>
                            <w:drawing>
                              <wp:inline distT="0" distB="0" distL="0" distR="0" wp14:anchorId="171F631D" wp14:editId="2A2A06FC">
                                <wp:extent cx="2031168" cy="558000"/>
                                <wp:effectExtent l="0" t="0" r="7620" b="0"/>
                                <wp:docPr id="4"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écra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1168" cy="558000"/>
                                        </a:xfrm>
                                        <a:prstGeom prst="rect">
                                          <a:avLst/>
                                        </a:prstGeom>
                                      </pic:spPr>
                                    </pic:pic>
                                  </a:graphicData>
                                </a:graphic>
                              </wp:inline>
                            </w:drawing>
                          </w:r>
                        </w:p>
                        <w:p w14:paraId="29C915E5" w14:textId="77777777" w:rsidR="008518FA" w:rsidRPr="001B0182" w:rsidRDefault="008518FA" w:rsidP="0082397B">
                          <w:pPr>
                            <w:pStyle w:val="NormalWeb"/>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FB8E95" id="Rectangle 2" o:spid="_x0000_s1026" style="position:absolute;left:0;text-align:left;margin-left:289.2pt;margin-top:-26.1pt;width:190.2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" filled="f" stroked="f">
              <v:textbox>
                <w:txbxContent>
                  <w:p w14:paraId="7625F8DC" w14:textId="77777777" w:rsidR="008518FA" w:rsidRPr="001B0182" w:rsidRDefault="008518FA" w:rsidP="0082397B">
                    <w:pPr>
                      <w:pStyle w:val="NormalWeb"/>
                      <w:rPr>
                        <w:lang w:val="en-US"/>
                      </w:rPr>
                    </w:pPr>
                    <w:r w:rsidRPr="003F20F1">
                      <w:rPr>
                        <w:noProof/>
                      </w:rPr>
                      <w:drawing>
                        <wp:inline distT="0" distB="0" distL="0" distR="0" wp14:anchorId="171F631D" wp14:editId="2A2A06FC">
                          <wp:extent cx="2031168" cy="558000"/>
                          <wp:effectExtent l="0" t="0" r="7620" b="0"/>
                          <wp:docPr id="4"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apture d’écra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31168" cy="558000"/>
                                  </a:xfrm>
                                  <a:prstGeom prst="rect">
                                    <a:avLst/>
                                  </a:prstGeom>
                                </pic:spPr>
                              </pic:pic>
                            </a:graphicData>
                          </a:graphic>
                        </wp:inline>
                      </w:drawing>
                    </w:r>
                  </w:p>
                  <w:p w14:paraId="29C915E5" w14:textId="77777777" w:rsidR="008518FA" w:rsidRPr="001B0182" w:rsidRDefault="008518FA" w:rsidP="0082397B">
                    <w:pPr>
                      <w:pStyle w:val="NormalWeb"/>
                      <w:rPr>
                        <w:lang w:val="en-US"/>
                      </w:rPr>
                    </w:pPr>
                  </w:p>
                </w:txbxContent>
              </v:textbox>
            </v:rect>
          </w:pict>
        </mc:Fallback>
      </mc:AlternateContent>
    </w:r>
  </w:p>
  <w:p w14:paraId="01F12AB5" w14:textId="77777777" w:rsidR="008518FA" w:rsidRPr="004778D1" w:rsidRDefault="008518FA" w:rsidP="0082397B">
    <w:pPr>
      <w:pStyle w:val="Header"/>
      <w:rPr>
        <w:noProof/>
        <w:lang w:val="en-US"/>
      </w:rPr>
    </w:pP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FBC4" w14:textId="77777777" w:rsidR="008518FA" w:rsidRPr="00CE5267" w:rsidRDefault="008518FA" w:rsidP="00823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72B"/>
      </v:shape>
    </w:pict>
  </w:numPicBullet>
  <w:abstractNum w:abstractNumId="0" w15:restartNumberingAfterBreak="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15:restartNumberingAfterBreak="0">
    <w:nsid w:val="02AB103E"/>
    <w:multiLevelType w:val="hybridMultilevel"/>
    <w:tmpl w:val="8A96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F2C11"/>
    <w:multiLevelType w:val="hybridMultilevel"/>
    <w:tmpl w:val="E2D47018"/>
    <w:lvl w:ilvl="0" w:tplc="54BC3E0E">
      <w:start w:val="1"/>
      <w:numFmt w:val="bullet"/>
      <w:pStyle w:val="Bullettext"/>
      <w:lvlText w:val=""/>
      <w:lvlJc w:val="left"/>
      <w:pPr>
        <w:tabs>
          <w:tab w:val="num" w:pos="1770"/>
        </w:tabs>
        <w:ind w:left="1770"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4AC6B33"/>
    <w:multiLevelType w:val="hybridMultilevel"/>
    <w:tmpl w:val="30E0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54EF"/>
    <w:multiLevelType w:val="hybridMultilevel"/>
    <w:tmpl w:val="BF4EA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35F27"/>
    <w:multiLevelType w:val="hybridMultilevel"/>
    <w:tmpl w:val="2D6C0B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22F4C"/>
    <w:multiLevelType w:val="hybridMultilevel"/>
    <w:tmpl w:val="47D8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8513D"/>
    <w:multiLevelType w:val="hybridMultilevel"/>
    <w:tmpl w:val="1F4AA65A"/>
    <w:lvl w:ilvl="0" w:tplc="9DF8A2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202F41"/>
    <w:multiLevelType w:val="hybridMultilevel"/>
    <w:tmpl w:val="843C993A"/>
    <w:lvl w:ilvl="0" w:tplc="BE2AE494">
      <w:start w:val="1"/>
      <w:numFmt w:val="decimal"/>
      <w:pStyle w:val="Heading5"/>
      <w:lvlText w:val="Annex %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15:restartNumberingAfterBreak="0">
    <w:nsid w:val="133A4421"/>
    <w:multiLevelType w:val="hybridMultilevel"/>
    <w:tmpl w:val="B15C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141F"/>
    <w:multiLevelType w:val="hybridMultilevel"/>
    <w:tmpl w:val="6A906E46"/>
    <w:lvl w:ilvl="0" w:tplc="75909422">
      <w:start w:val="3"/>
      <w:numFmt w:val="lowerRoman"/>
      <w:lvlText w:val="%1)"/>
      <w:lvlJc w:val="left"/>
      <w:pPr>
        <w:tabs>
          <w:tab w:val="num" w:pos="1080"/>
        </w:tabs>
        <w:ind w:left="1080" w:hanging="720"/>
      </w:pPr>
      <w:rPr>
        <w:rFonts w:cs="Helvetica"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C575EB3"/>
    <w:multiLevelType w:val="hybridMultilevel"/>
    <w:tmpl w:val="4300CE0A"/>
    <w:lvl w:ilvl="0" w:tplc="E5D47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875A1"/>
    <w:multiLevelType w:val="multilevel"/>
    <w:tmpl w:val="DD941D02"/>
    <w:lvl w:ilvl="0">
      <w:numFmt w:val="bullet"/>
      <w:lvlText w:val="-"/>
      <w:lvlJc w:val="left"/>
      <w:pPr>
        <w:ind w:left="1440" w:hanging="360"/>
      </w:pPr>
      <w:rPr>
        <w:rFonts w:ascii="Times New Roman" w:eastAsia="ヒラギノ角ゴ Pro W3" w:hAnsi="Times New Roman"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218D66D8"/>
    <w:multiLevelType w:val="hybridMultilevel"/>
    <w:tmpl w:val="DB2A7B50"/>
    <w:lvl w:ilvl="0" w:tplc="F9CA4BD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245C3"/>
    <w:multiLevelType w:val="hybridMultilevel"/>
    <w:tmpl w:val="34A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14B50"/>
    <w:multiLevelType w:val="hybridMultilevel"/>
    <w:tmpl w:val="F5E4D81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57E4F"/>
    <w:multiLevelType w:val="hybridMultilevel"/>
    <w:tmpl w:val="45A8C13C"/>
    <w:lvl w:ilvl="0" w:tplc="75E2EBCE">
      <w:start w:val="1"/>
      <w:numFmt w:val="decimal"/>
      <w:lvlText w:val="%1."/>
      <w:lvlJc w:val="left"/>
      <w:pPr>
        <w:ind w:left="720" w:hanging="360"/>
      </w:pPr>
      <w:rPr>
        <w:rFonts w:eastAsia="Times New Roman" w:cs="Arial" w:hint="default"/>
      </w:rPr>
    </w:lvl>
    <w:lvl w:ilvl="1" w:tplc="0809000F">
      <w:start w:val="1"/>
      <w:numFmt w:val="decimal"/>
      <w:lvlText w:val="%2."/>
      <w:lvlJc w:val="left"/>
      <w:pPr>
        <w:ind w:left="1440" w:hanging="360"/>
      </w:pPr>
      <w:rPr>
        <w:rFonts w:cs="Arial Black"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F0851F0"/>
    <w:multiLevelType w:val="hybridMultilevel"/>
    <w:tmpl w:val="4E06A5B0"/>
    <w:lvl w:ilvl="0" w:tplc="900477DA">
      <w:start w:val="5"/>
      <w:numFmt w:val="bullet"/>
      <w:lvlText w:val="-"/>
      <w:lvlJc w:val="left"/>
      <w:pPr>
        <w:ind w:left="390" w:hanging="360"/>
      </w:pPr>
      <w:rPr>
        <w:rFonts w:ascii="Candara" w:eastAsia="Times New Roman" w:hAnsi="Candara" w:cstheme="minorHAns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8" w15:restartNumberingAfterBreak="0">
    <w:nsid w:val="3FA558E3"/>
    <w:multiLevelType w:val="hybridMultilevel"/>
    <w:tmpl w:val="B06CB2F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9" w15:restartNumberingAfterBreak="0">
    <w:nsid w:val="40070832"/>
    <w:multiLevelType w:val="hybridMultilevel"/>
    <w:tmpl w:val="352E9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127CB"/>
    <w:multiLevelType w:val="hybridMultilevel"/>
    <w:tmpl w:val="957E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A6C29"/>
    <w:multiLevelType w:val="hybridMultilevel"/>
    <w:tmpl w:val="57BC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636BC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4A5AEF"/>
    <w:multiLevelType w:val="multilevel"/>
    <w:tmpl w:val="B53C48D8"/>
    <w:lvl w:ilvl="0">
      <w:start w:val="1"/>
      <w:numFmt w:val="decimal"/>
      <w:lvlText w:val="Annex %1"/>
      <w:lvlJc w:val="left"/>
      <w:pPr>
        <w:tabs>
          <w:tab w:val="num" w:pos="1814"/>
        </w:tabs>
        <w:ind w:left="1814" w:hanging="181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008"/>
        </w:tabs>
        <w:ind w:left="1008" w:hanging="1008"/>
      </w:pPr>
      <w:rPr>
        <w:rFonts w:hint="default"/>
      </w:rPr>
    </w:lvl>
    <w:lvl w:ilvl="5">
      <w:start w:val="1"/>
      <w:numFmt w:val="decimal"/>
      <w:lvlText w:val="Photo %1.%6"/>
      <w:lvlJc w:val="left"/>
      <w:pPr>
        <w:tabs>
          <w:tab w:val="num" w:pos="1152"/>
        </w:tabs>
        <w:ind w:left="1152" w:hanging="1152"/>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23468A9"/>
    <w:multiLevelType w:val="multilevel"/>
    <w:tmpl w:val="DD941D02"/>
    <w:lvl w:ilvl="0">
      <w:numFmt w:val="bullet"/>
      <w:lvlText w:val="-"/>
      <w:lvlJc w:val="left"/>
      <w:pPr>
        <w:ind w:left="1440" w:hanging="360"/>
      </w:pPr>
      <w:rPr>
        <w:rFonts w:ascii="Times New Roman" w:eastAsia="ヒラギノ角ゴ Pro W3" w:hAnsi="Times New Roman"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572B536A"/>
    <w:multiLevelType w:val="hybridMultilevel"/>
    <w:tmpl w:val="AE4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B4C54"/>
    <w:multiLevelType w:val="multilevel"/>
    <w:tmpl w:val="BDA4EA5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A213BF"/>
    <w:multiLevelType w:val="hybridMultilevel"/>
    <w:tmpl w:val="92C4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527A2"/>
    <w:multiLevelType w:val="hybridMultilevel"/>
    <w:tmpl w:val="AF90A77A"/>
    <w:lvl w:ilvl="0" w:tplc="EFB24178">
      <w:start w:val="1"/>
      <w:numFmt w:val="upperRoman"/>
      <w:pStyle w:val="TitreIIP"/>
      <w:lvlText w:val="%1."/>
      <w:lvlJc w:val="left"/>
      <w:pPr>
        <w:tabs>
          <w:tab w:val="num" w:pos="544"/>
        </w:tabs>
        <w:ind w:left="544" w:hanging="544"/>
      </w:pPr>
      <w:rPr>
        <w:rFonts w:cs="Times New Roman" w:hint="default"/>
        <w:u w:val="none"/>
      </w:rPr>
    </w:lvl>
    <w:lvl w:ilvl="1" w:tplc="C97E60F8">
      <w:start w:val="1"/>
      <w:numFmt w:val="lowerRoman"/>
      <w:lvlText w:val="%2."/>
      <w:lvlJc w:val="right"/>
      <w:pPr>
        <w:tabs>
          <w:tab w:val="num" w:pos="1641"/>
        </w:tabs>
        <w:ind w:left="1641" w:hanging="561"/>
      </w:pPr>
      <w:rPr>
        <w:rFonts w:cs="Times New Roman" w:hint="default"/>
        <w:u w:val="no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41402D"/>
    <w:multiLevelType w:val="hybridMultilevel"/>
    <w:tmpl w:val="8D5E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6"/>
  </w:num>
  <w:num w:numId="4">
    <w:abstractNumId w:val="23"/>
  </w:num>
  <w:num w:numId="5">
    <w:abstractNumId w:val="8"/>
  </w:num>
  <w:num w:numId="6">
    <w:abstractNumId w:val="16"/>
  </w:num>
  <w:num w:numId="7">
    <w:abstractNumId w:val="25"/>
  </w:num>
  <w:num w:numId="8">
    <w:abstractNumId w:val="28"/>
  </w:num>
  <w:num w:numId="9">
    <w:abstractNumId w:val="10"/>
  </w:num>
  <w:num w:numId="10">
    <w:abstractNumId w:val="11"/>
  </w:num>
  <w:num w:numId="11">
    <w:abstractNumId w:val="19"/>
  </w:num>
  <w:num w:numId="12">
    <w:abstractNumId w:val="3"/>
  </w:num>
  <w:num w:numId="13">
    <w:abstractNumId w:val="1"/>
  </w:num>
  <w:num w:numId="14">
    <w:abstractNumId w:val="14"/>
  </w:num>
  <w:num w:numId="15">
    <w:abstractNumId w:val="20"/>
  </w:num>
  <w:num w:numId="16">
    <w:abstractNumId w:val="15"/>
  </w:num>
  <w:num w:numId="17">
    <w:abstractNumId w:val="18"/>
  </w:num>
  <w:num w:numId="18">
    <w:abstractNumId w:val="4"/>
  </w:num>
  <w:num w:numId="19">
    <w:abstractNumId w:val="17"/>
  </w:num>
  <w:num w:numId="20">
    <w:abstractNumId w:val="7"/>
  </w:num>
  <w:num w:numId="21">
    <w:abstractNumId w:val="27"/>
  </w:num>
  <w:num w:numId="22">
    <w:abstractNumId w:val="5"/>
  </w:num>
  <w:num w:numId="23">
    <w:abstractNumId w:val="22"/>
  </w:num>
  <w:num w:numId="24">
    <w:abstractNumId w:val="12"/>
  </w:num>
  <w:num w:numId="25">
    <w:abstractNumId w:val="24"/>
  </w:num>
  <w:num w:numId="26">
    <w:abstractNumId w:val="13"/>
  </w:num>
  <w:num w:numId="27">
    <w:abstractNumId w:val="21"/>
  </w:num>
  <w:num w:numId="28">
    <w:abstractNumId w:val="2"/>
  </w:num>
  <w:num w:numId="29">
    <w:abstractNumId w:val="2"/>
  </w:num>
  <w:num w:numId="30">
    <w:abstractNumId w:val="2"/>
  </w:num>
  <w:num w:numId="31">
    <w:abstractNumId w:val="2"/>
  </w:num>
  <w:num w:numId="32">
    <w:abstractNumId w:val="29"/>
  </w:num>
  <w:num w:numId="33">
    <w:abstractNumId w:val="9"/>
  </w:num>
  <w:num w:numId="34">
    <w:abstractNumId w:val="13"/>
  </w:num>
  <w:num w:numId="3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ATSON">
    <w15:presenceInfo w15:providerId="AD" w15:userId="S-1-5-21-2261694600-3403516340-1334171723-51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7B"/>
    <w:rsid w:val="000011DF"/>
    <w:rsid w:val="00020F09"/>
    <w:rsid w:val="0002223F"/>
    <w:rsid w:val="000356E2"/>
    <w:rsid w:val="00035ACF"/>
    <w:rsid w:val="0003732F"/>
    <w:rsid w:val="000420F7"/>
    <w:rsid w:val="00042F8C"/>
    <w:rsid w:val="00051CDA"/>
    <w:rsid w:val="00053975"/>
    <w:rsid w:val="000621DE"/>
    <w:rsid w:val="00067CA1"/>
    <w:rsid w:val="000713D9"/>
    <w:rsid w:val="00071B47"/>
    <w:rsid w:val="000772AF"/>
    <w:rsid w:val="00081026"/>
    <w:rsid w:val="000A539A"/>
    <w:rsid w:val="000A6289"/>
    <w:rsid w:val="000A7BF1"/>
    <w:rsid w:val="000B2B3C"/>
    <w:rsid w:val="000B6AD7"/>
    <w:rsid w:val="000C0385"/>
    <w:rsid w:val="000D70B1"/>
    <w:rsid w:val="000E27A4"/>
    <w:rsid w:val="000E4833"/>
    <w:rsid w:val="000F75C2"/>
    <w:rsid w:val="000F7AE7"/>
    <w:rsid w:val="001054A9"/>
    <w:rsid w:val="00111A9E"/>
    <w:rsid w:val="001156F3"/>
    <w:rsid w:val="00115891"/>
    <w:rsid w:val="00116865"/>
    <w:rsid w:val="00120058"/>
    <w:rsid w:val="00120955"/>
    <w:rsid w:val="001276BF"/>
    <w:rsid w:val="00135F1A"/>
    <w:rsid w:val="001430BD"/>
    <w:rsid w:val="00143BBD"/>
    <w:rsid w:val="001465EF"/>
    <w:rsid w:val="001476C8"/>
    <w:rsid w:val="00152321"/>
    <w:rsid w:val="00152FA4"/>
    <w:rsid w:val="001540C9"/>
    <w:rsid w:val="0015465A"/>
    <w:rsid w:val="001557F7"/>
    <w:rsid w:val="0016164E"/>
    <w:rsid w:val="001647BA"/>
    <w:rsid w:val="00166CBC"/>
    <w:rsid w:val="001708E1"/>
    <w:rsid w:val="00172472"/>
    <w:rsid w:val="001745F5"/>
    <w:rsid w:val="00175E07"/>
    <w:rsid w:val="001809CC"/>
    <w:rsid w:val="00180EE4"/>
    <w:rsid w:val="00182E2B"/>
    <w:rsid w:val="00185F05"/>
    <w:rsid w:val="001866C8"/>
    <w:rsid w:val="001877FD"/>
    <w:rsid w:val="00190A21"/>
    <w:rsid w:val="00194773"/>
    <w:rsid w:val="001961F0"/>
    <w:rsid w:val="001A7FD6"/>
    <w:rsid w:val="001B0055"/>
    <w:rsid w:val="001B26D4"/>
    <w:rsid w:val="001B2B13"/>
    <w:rsid w:val="001B3CDD"/>
    <w:rsid w:val="001C51E1"/>
    <w:rsid w:val="001C7AE8"/>
    <w:rsid w:val="001D3266"/>
    <w:rsid w:val="001E7756"/>
    <w:rsid w:val="001F268C"/>
    <w:rsid w:val="001F2FD6"/>
    <w:rsid w:val="00202832"/>
    <w:rsid w:val="00212BF7"/>
    <w:rsid w:val="00215E82"/>
    <w:rsid w:val="0022284F"/>
    <w:rsid w:val="00226234"/>
    <w:rsid w:val="00226AD2"/>
    <w:rsid w:val="00227619"/>
    <w:rsid w:val="00231252"/>
    <w:rsid w:val="002368E4"/>
    <w:rsid w:val="00244A79"/>
    <w:rsid w:val="00250C03"/>
    <w:rsid w:val="00263480"/>
    <w:rsid w:val="0026556A"/>
    <w:rsid w:val="0027190E"/>
    <w:rsid w:val="00273C7B"/>
    <w:rsid w:val="00275DB8"/>
    <w:rsid w:val="00275E4B"/>
    <w:rsid w:val="00280C8B"/>
    <w:rsid w:val="00282EE6"/>
    <w:rsid w:val="00283045"/>
    <w:rsid w:val="00285E08"/>
    <w:rsid w:val="00290EA1"/>
    <w:rsid w:val="002934AD"/>
    <w:rsid w:val="0029500B"/>
    <w:rsid w:val="00296597"/>
    <w:rsid w:val="0029753E"/>
    <w:rsid w:val="002B0300"/>
    <w:rsid w:val="002B1081"/>
    <w:rsid w:val="002B2A4A"/>
    <w:rsid w:val="002B409C"/>
    <w:rsid w:val="002B4F04"/>
    <w:rsid w:val="002C03A9"/>
    <w:rsid w:val="002D3D28"/>
    <w:rsid w:val="002D5319"/>
    <w:rsid w:val="002D5B02"/>
    <w:rsid w:val="002E283E"/>
    <w:rsid w:val="002E52F6"/>
    <w:rsid w:val="002F02E2"/>
    <w:rsid w:val="002F2815"/>
    <w:rsid w:val="002F5913"/>
    <w:rsid w:val="003056B0"/>
    <w:rsid w:val="00306962"/>
    <w:rsid w:val="00311615"/>
    <w:rsid w:val="003122C3"/>
    <w:rsid w:val="003251EB"/>
    <w:rsid w:val="00330CF5"/>
    <w:rsid w:val="00334C0D"/>
    <w:rsid w:val="0033765D"/>
    <w:rsid w:val="00342897"/>
    <w:rsid w:val="00357E5E"/>
    <w:rsid w:val="00361868"/>
    <w:rsid w:val="00362DF5"/>
    <w:rsid w:val="00371424"/>
    <w:rsid w:val="00371B91"/>
    <w:rsid w:val="00374FB0"/>
    <w:rsid w:val="00390D32"/>
    <w:rsid w:val="00395DC2"/>
    <w:rsid w:val="00396649"/>
    <w:rsid w:val="003A0553"/>
    <w:rsid w:val="003A3BB6"/>
    <w:rsid w:val="003A5F6C"/>
    <w:rsid w:val="003B31CB"/>
    <w:rsid w:val="003C3CD2"/>
    <w:rsid w:val="003D4166"/>
    <w:rsid w:val="003F1B6C"/>
    <w:rsid w:val="003F20F1"/>
    <w:rsid w:val="003F2D5B"/>
    <w:rsid w:val="003F3443"/>
    <w:rsid w:val="003F4EFF"/>
    <w:rsid w:val="003F7413"/>
    <w:rsid w:val="00402EE1"/>
    <w:rsid w:val="00402F02"/>
    <w:rsid w:val="00405EF4"/>
    <w:rsid w:val="00407E19"/>
    <w:rsid w:val="00411DBC"/>
    <w:rsid w:val="0041616C"/>
    <w:rsid w:val="00420311"/>
    <w:rsid w:val="004258D9"/>
    <w:rsid w:val="004278F7"/>
    <w:rsid w:val="0043174B"/>
    <w:rsid w:val="004361FA"/>
    <w:rsid w:val="004408FE"/>
    <w:rsid w:val="0044730B"/>
    <w:rsid w:val="00451B12"/>
    <w:rsid w:val="0045399E"/>
    <w:rsid w:val="004545B2"/>
    <w:rsid w:val="0045679E"/>
    <w:rsid w:val="004600D5"/>
    <w:rsid w:val="004754E9"/>
    <w:rsid w:val="004757D8"/>
    <w:rsid w:val="004778D1"/>
    <w:rsid w:val="00477950"/>
    <w:rsid w:val="00481A8E"/>
    <w:rsid w:val="0048341F"/>
    <w:rsid w:val="00484DCC"/>
    <w:rsid w:val="00487AD7"/>
    <w:rsid w:val="004950DB"/>
    <w:rsid w:val="00496D6B"/>
    <w:rsid w:val="004A25A2"/>
    <w:rsid w:val="004B1D14"/>
    <w:rsid w:val="004B3BCC"/>
    <w:rsid w:val="004B6C74"/>
    <w:rsid w:val="004C13D3"/>
    <w:rsid w:val="004C176F"/>
    <w:rsid w:val="004C661B"/>
    <w:rsid w:val="004C74B0"/>
    <w:rsid w:val="004D25FB"/>
    <w:rsid w:val="004D60DF"/>
    <w:rsid w:val="004D731F"/>
    <w:rsid w:val="004E1192"/>
    <w:rsid w:val="004E79B7"/>
    <w:rsid w:val="004F197C"/>
    <w:rsid w:val="004F22E3"/>
    <w:rsid w:val="004F27AF"/>
    <w:rsid w:val="004F41AD"/>
    <w:rsid w:val="004F725B"/>
    <w:rsid w:val="004F73A8"/>
    <w:rsid w:val="00503B63"/>
    <w:rsid w:val="00505C71"/>
    <w:rsid w:val="0051115F"/>
    <w:rsid w:val="00514DDA"/>
    <w:rsid w:val="0051706F"/>
    <w:rsid w:val="0052220F"/>
    <w:rsid w:val="00523C7A"/>
    <w:rsid w:val="00524743"/>
    <w:rsid w:val="005254F0"/>
    <w:rsid w:val="005326AB"/>
    <w:rsid w:val="00537924"/>
    <w:rsid w:val="005479E4"/>
    <w:rsid w:val="005508FF"/>
    <w:rsid w:val="00554D6B"/>
    <w:rsid w:val="005555E5"/>
    <w:rsid w:val="005646AB"/>
    <w:rsid w:val="00577CA3"/>
    <w:rsid w:val="00581B77"/>
    <w:rsid w:val="00585775"/>
    <w:rsid w:val="005869C6"/>
    <w:rsid w:val="005910D4"/>
    <w:rsid w:val="00592C1B"/>
    <w:rsid w:val="00593D9D"/>
    <w:rsid w:val="00596382"/>
    <w:rsid w:val="00597D5E"/>
    <w:rsid w:val="005A0114"/>
    <w:rsid w:val="005A22BC"/>
    <w:rsid w:val="005A31CC"/>
    <w:rsid w:val="005A7EB7"/>
    <w:rsid w:val="005B66D1"/>
    <w:rsid w:val="005C03D9"/>
    <w:rsid w:val="005C3124"/>
    <w:rsid w:val="005C323F"/>
    <w:rsid w:val="005D5E7D"/>
    <w:rsid w:val="005E585D"/>
    <w:rsid w:val="005F2A6C"/>
    <w:rsid w:val="005F3508"/>
    <w:rsid w:val="005F6EB7"/>
    <w:rsid w:val="00602C9E"/>
    <w:rsid w:val="00603B3C"/>
    <w:rsid w:val="00610880"/>
    <w:rsid w:val="00611297"/>
    <w:rsid w:val="00613955"/>
    <w:rsid w:val="00614076"/>
    <w:rsid w:val="00633036"/>
    <w:rsid w:val="00633DB4"/>
    <w:rsid w:val="006449D3"/>
    <w:rsid w:val="00645EB3"/>
    <w:rsid w:val="006516CC"/>
    <w:rsid w:val="00656879"/>
    <w:rsid w:val="00661E79"/>
    <w:rsid w:val="00661FCC"/>
    <w:rsid w:val="00670B86"/>
    <w:rsid w:val="006736DB"/>
    <w:rsid w:val="00673851"/>
    <w:rsid w:val="00673F18"/>
    <w:rsid w:val="0069285A"/>
    <w:rsid w:val="0069527E"/>
    <w:rsid w:val="006A7690"/>
    <w:rsid w:val="006B4DDF"/>
    <w:rsid w:val="006B7DB1"/>
    <w:rsid w:val="006C4B7D"/>
    <w:rsid w:val="006C74D9"/>
    <w:rsid w:val="006D1696"/>
    <w:rsid w:val="006D600F"/>
    <w:rsid w:val="006D719A"/>
    <w:rsid w:val="006E7FC7"/>
    <w:rsid w:val="006F1B43"/>
    <w:rsid w:val="006F274E"/>
    <w:rsid w:val="0072250A"/>
    <w:rsid w:val="0072566F"/>
    <w:rsid w:val="00732101"/>
    <w:rsid w:val="00734027"/>
    <w:rsid w:val="0073575E"/>
    <w:rsid w:val="00735C01"/>
    <w:rsid w:val="00736F75"/>
    <w:rsid w:val="00740CAD"/>
    <w:rsid w:val="00757FE9"/>
    <w:rsid w:val="00760911"/>
    <w:rsid w:val="007730AE"/>
    <w:rsid w:val="00776E42"/>
    <w:rsid w:val="007771DF"/>
    <w:rsid w:val="0078124B"/>
    <w:rsid w:val="00786506"/>
    <w:rsid w:val="00786D10"/>
    <w:rsid w:val="00786FF6"/>
    <w:rsid w:val="00797973"/>
    <w:rsid w:val="00797CB3"/>
    <w:rsid w:val="00797D78"/>
    <w:rsid w:val="007A3D59"/>
    <w:rsid w:val="007A6F2A"/>
    <w:rsid w:val="007B077B"/>
    <w:rsid w:val="007B1544"/>
    <w:rsid w:val="007B5A3A"/>
    <w:rsid w:val="007B62C4"/>
    <w:rsid w:val="007C174F"/>
    <w:rsid w:val="007D0AEE"/>
    <w:rsid w:val="007F0E2C"/>
    <w:rsid w:val="007F3803"/>
    <w:rsid w:val="007F7282"/>
    <w:rsid w:val="008006EB"/>
    <w:rsid w:val="00802AFA"/>
    <w:rsid w:val="00807C48"/>
    <w:rsid w:val="00817D1E"/>
    <w:rsid w:val="0082397B"/>
    <w:rsid w:val="00825FA6"/>
    <w:rsid w:val="00827CCB"/>
    <w:rsid w:val="00831ED2"/>
    <w:rsid w:val="00833414"/>
    <w:rsid w:val="00836122"/>
    <w:rsid w:val="00850ED0"/>
    <w:rsid w:val="008518FA"/>
    <w:rsid w:val="00854A70"/>
    <w:rsid w:val="00855BC8"/>
    <w:rsid w:val="008567DA"/>
    <w:rsid w:val="008568D6"/>
    <w:rsid w:val="008704C8"/>
    <w:rsid w:val="00871B99"/>
    <w:rsid w:val="008726CC"/>
    <w:rsid w:val="008808AC"/>
    <w:rsid w:val="00881BF0"/>
    <w:rsid w:val="00886C9F"/>
    <w:rsid w:val="00892187"/>
    <w:rsid w:val="008929AA"/>
    <w:rsid w:val="00895EE4"/>
    <w:rsid w:val="008970F7"/>
    <w:rsid w:val="008A00E0"/>
    <w:rsid w:val="008A2F32"/>
    <w:rsid w:val="008A5E51"/>
    <w:rsid w:val="008A7096"/>
    <w:rsid w:val="008B0BFB"/>
    <w:rsid w:val="008B1E3A"/>
    <w:rsid w:val="008B7C1B"/>
    <w:rsid w:val="008C647D"/>
    <w:rsid w:val="008C759C"/>
    <w:rsid w:val="008D415F"/>
    <w:rsid w:val="008D48D0"/>
    <w:rsid w:val="008D5943"/>
    <w:rsid w:val="008D6C6B"/>
    <w:rsid w:val="008F2194"/>
    <w:rsid w:val="00910402"/>
    <w:rsid w:val="00910CAE"/>
    <w:rsid w:val="0091584A"/>
    <w:rsid w:val="009213E3"/>
    <w:rsid w:val="009221FC"/>
    <w:rsid w:val="00930EEE"/>
    <w:rsid w:val="009339F1"/>
    <w:rsid w:val="00935391"/>
    <w:rsid w:val="0093598E"/>
    <w:rsid w:val="00952153"/>
    <w:rsid w:val="00960518"/>
    <w:rsid w:val="00965C8D"/>
    <w:rsid w:val="009664C3"/>
    <w:rsid w:val="0097104A"/>
    <w:rsid w:val="00971729"/>
    <w:rsid w:val="0097172F"/>
    <w:rsid w:val="009740FB"/>
    <w:rsid w:val="0098232E"/>
    <w:rsid w:val="009845A6"/>
    <w:rsid w:val="00987EA8"/>
    <w:rsid w:val="009A123B"/>
    <w:rsid w:val="009A3A1A"/>
    <w:rsid w:val="009A40E2"/>
    <w:rsid w:val="009A41D5"/>
    <w:rsid w:val="009B02E3"/>
    <w:rsid w:val="009B4EEA"/>
    <w:rsid w:val="009C1D84"/>
    <w:rsid w:val="009C342B"/>
    <w:rsid w:val="009C5092"/>
    <w:rsid w:val="009C5C83"/>
    <w:rsid w:val="009D13EB"/>
    <w:rsid w:val="009D1C96"/>
    <w:rsid w:val="009E3DCB"/>
    <w:rsid w:val="009E5D34"/>
    <w:rsid w:val="009F4427"/>
    <w:rsid w:val="009F4B40"/>
    <w:rsid w:val="009F4C30"/>
    <w:rsid w:val="009F7C3F"/>
    <w:rsid w:val="00A01A3A"/>
    <w:rsid w:val="00A05200"/>
    <w:rsid w:val="00A05D84"/>
    <w:rsid w:val="00A069E2"/>
    <w:rsid w:val="00A12732"/>
    <w:rsid w:val="00A16A06"/>
    <w:rsid w:val="00A16FD5"/>
    <w:rsid w:val="00A17E63"/>
    <w:rsid w:val="00A235D8"/>
    <w:rsid w:val="00A25768"/>
    <w:rsid w:val="00A31597"/>
    <w:rsid w:val="00A50520"/>
    <w:rsid w:val="00A50608"/>
    <w:rsid w:val="00A50948"/>
    <w:rsid w:val="00A539C9"/>
    <w:rsid w:val="00A60FF2"/>
    <w:rsid w:val="00A61402"/>
    <w:rsid w:val="00A6457B"/>
    <w:rsid w:val="00A67635"/>
    <w:rsid w:val="00A71A28"/>
    <w:rsid w:val="00A72BF1"/>
    <w:rsid w:val="00A768EA"/>
    <w:rsid w:val="00A821B1"/>
    <w:rsid w:val="00A83747"/>
    <w:rsid w:val="00A910E0"/>
    <w:rsid w:val="00A96B69"/>
    <w:rsid w:val="00AA01E3"/>
    <w:rsid w:val="00AA050D"/>
    <w:rsid w:val="00AA0782"/>
    <w:rsid w:val="00AA2ACF"/>
    <w:rsid w:val="00AA2C0C"/>
    <w:rsid w:val="00AB26DD"/>
    <w:rsid w:val="00AB5595"/>
    <w:rsid w:val="00AC2E0A"/>
    <w:rsid w:val="00AC3AC2"/>
    <w:rsid w:val="00AC55AD"/>
    <w:rsid w:val="00AC5946"/>
    <w:rsid w:val="00AD075D"/>
    <w:rsid w:val="00AD2463"/>
    <w:rsid w:val="00AD43CE"/>
    <w:rsid w:val="00AD61C9"/>
    <w:rsid w:val="00AE0878"/>
    <w:rsid w:val="00AE567B"/>
    <w:rsid w:val="00AE618D"/>
    <w:rsid w:val="00AE67D4"/>
    <w:rsid w:val="00AF17FF"/>
    <w:rsid w:val="00AF7C44"/>
    <w:rsid w:val="00B007E2"/>
    <w:rsid w:val="00B011BF"/>
    <w:rsid w:val="00B03013"/>
    <w:rsid w:val="00B06D3C"/>
    <w:rsid w:val="00B1382C"/>
    <w:rsid w:val="00B14C84"/>
    <w:rsid w:val="00B2720C"/>
    <w:rsid w:val="00B32277"/>
    <w:rsid w:val="00B33548"/>
    <w:rsid w:val="00B361B0"/>
    <w:rsid w:val="00B42DDF"/>
    <w:rsid w:val="00B47723"/>
    <w:rsid w:val="00B50391"/>
    <w:rsid w:val="00B5514F"/>
    <w:rsid w:val="00B64E29"/>
    <w:rsid w:val="00B65E78"/>
    <w:rsid w:val="00B73567"/>
    <w:rsid w:val="00B80303"/>
    <w:rsid w:val="00B81A22"/>
    <w:rsid w:val="00B8319B"/>
    <w:rsid w:val="00B8514F"/>
    <w:rsid w:val="00B9469B"/>
    <w:rsid w:val="00B95015"/>
    <w:rsid w:val="00B956B0"/>
    <w:rsid w:val="00BA768F"/>
    <w:rsid w:val="00BB2669"/>
    <w:rsid w:val="00BC3FED"/>
    <w:rsid w:val="00BD2111"/>
    <w:rsid w:val="00BD4D10"/>
    <w:rsid w:val="00BD6495"/>
    <w:rsid w:val="00BE4762"/>
    <w:rsid w:val="00BE6054"/>
    <w:rsid w:val="00BF719C"/>
    <w:rsid w:val="00C04A3D"/>
    <w:rsid w:val="00C07163"/>
    <w:rsid w:val="00C11E8B"/>
    <w:rsid w:val="00C12F7E"/>
    <w:rsid w:val="00C1449B"/>
    <w:rsid w:val="00C147DE"/>
    <w:rsid w:val="00C168B3"/>
    <w:rsid w:val="00C236F7"/>
    <w:rsid w:val="00C3129F"/>
    <w:rsid w:val="00C372C1"/>
    <w:rsid w:val="00C37B07"/>
    <w:rsid w:val="00C4574B"/>
    <w:rsid w:val="00C47BAF"/>
    <w:rsid w:val="00C51405"/>
    <w:rsid w:val="00C51E16"/>
    <w:rsid w:val="00C5268F"/>
    <w:rsid w:val="00C61AB8"/>
    <w:rsid w:val="00C628B8"/>
    <w:rsid w:val="00C64A73"/>
    <w:rsid w:val="00C669D2"/>
    <w:rsid w:val="00C74BD1"/>
    <w:rsid w:val="00C751EF"/>
    <w:rsid w:val="00C800D7"/>
    <w:rsid w:val="00C83992"/>
    <w:rsid w:val="00C847FF"/>
    <w:rsid w:val="00C91623"/>
    <w:rsid w:val="00C92BA6"/>
    <w:rsid w:val="00CC23FB"/>
    <w:rsid w:val="00CC2A07"/>
    <w:rsid w:val="00CC3C62"/>
    <w:rsid w:val="00CC7AD9"/>
    <w:rsid w:val="00CD7B2D"/>
    <w:rsid w:val="00CD7E35"/>
    <w:rsid w:val="00CE164E"/>
    <w:rsid w:val="00CE4829"/>
    <w:rsid w:val="00CE5267"/>
    <w:rsid w:val="00CF142C"/>
    <w:rsid w:val="00CF293D"/>
    <w:rsid w:val="00CF3EC4"/>
    <w:rsid w:val="00CF4A1B"/>
    <w:rsid w:val="00CF5D83"/>
    <w:rsid w:val="00CF61C3"/>
    <w:rsid w:val="00CF63E5"/>
    <w:rsid w:val="00CF661F"/>
    <w:rsid w:val="00CF715F"/>
    <w:rsid w:val="00D02318"/>
    <w:rsid w:val="00D02E78"/>
    <w:rsid w:val="00D11BE4"/>
    <w:rsid w:val="00D23C0F"/>
    <w:rsid w:val="00D34B60"/>
    <w:rsid w:val="00D443A9"/>
    <w:rsid w:val="00D50AFF"/>
    <w:rsid w:val="00D54F1B"/>
    <w:rsid w:val="00D67701"/>
    <w:rsid w:val="00D71A85"/>
    <w:rsid w:val="00D75CE2"/>
    <w:rsid w:val="00D85075"/>
    <w:rsid w:val="00D86A54"/>
    <w:rsid w:val="00D922F7"/>
    <w:rsid w:val="00D956BD"/>
    <w:rsid w:val="00D9608A"/>
    <w:rsid w:val="00DB3DEE"/>
    <w:rsid w:val="00DC0A08"/>
    <w:rsid w:val="00DC51F2"/>
    <w:rsid w:val="00DD03C1"/>
    <w:rsid w:val="00DD3B76"/>
    <w:rsid w:val="00DD485F"/>
    <w:rsid w:val="00DE1E2F"/>
    <w:rsid w:val="00DE2B54"/>
    <w:rsid w:val="00DF4486"/>
    <w:rsid w:val="00DF58D2"/>
    <w:rsid w:val="00E06361"/>
    <w:rsid w:val="00E12F01"/>
    <w:rsid w:val="00E2208F"/>
    <w:rsid w:val="00E340E8"/>
    <w:rsid w:val="00E35C2C"/>
    <w:rsid w:val="00E408DF"/>
    <w:rsid w:val="00E42433"/>
    <w:rsid w:val="00E4325B"/>
    <w:rsid w:val="00E44F5B"/>
    <w:rsid w:val="00E51DF4"/>
    <w:rsid w:val="00E521B7"/>
    <w:rsid w:val="00E55264"/>
    <w:rsid w:val="00E55E70"/>
    <w:rsid w:val="00E57323"/>
    <w:rsid w:val="00E601C5"/>
    <w:rsid w:val="00E61388"/>
    <w:rsid w:val="00E61495"/>
    <w:rsid w:val="00E6260B"/>
    <w:rsid w:val="00E62F12"/>
    <w:rsid w:val="00E7478E"/>
    <w:rsid w:val="00E75FFB"/>
    <w:rsid w:val="00E76619"/>
    <w:rsid w:val="00E819B2"/>
    <w:rsid w:val="00E8611D"/>
    <w:rsid w:val="00E90EA1"/>
    <w:rsid w:val="00E9336C"/>
    <w:rsid w:val="00EA004A"/>
    <w:rsid w:val="00EA083E"/>
    <w:rsid w:val="00EA0E11"/>
    <w:rsid w:val="00EA4881"/>
    <w:rsid w:val="00EB116F"/>
    <w:rsid w:val="00EB4F6B"/>
    <w:rsid w:val="00EB7581"/>
    <w:rsid w:val="00EC0C3A"/>
    <w:rsid w:val="00EC1D38"/>
    <w:rsid w:val="00EC5D65"/>
    <w:rsid w:val="00EC79ED"/>
    <w:rsid w:val="00ED24D0"/>
    <w:rsid w:val="00ED6C25"/>
    <w:rsid w:val="00EE3B40"/>
    <w:rsid w:val="00EE47AC"/>
    <w:rsid w:val="00EE7919"/>
    <w:rsid w:val="00EF0B15"/>
    <w:rsid w:val="00EF6DA4"/>
    <w:rsid w:val="00F01A33"/>
    <w:rsid w:val="00F035C2"/>
    <w:rsid w:val="00F03F9B"/>
    <w:rsid w:val="00F0593F"/>
    <w:rsid w:val="00F05D0F"/>
    <w:rsid w:val="00F1462C"/>
    <w:rsid w:val="00F149FD"/>
    <w:rsid w:val="00F15244"/>
    <w:rsid w:val="00F20F68"/>
    <w:rsid w:val="00F238E7"/>
    <w:rsid w:val="00F32AEE"/>
    <w:rsid w:val="00F34465"/>
    <w:rsid w:val="00F461A6"/>
    <w:rsid w:val="00F676F2"/>
    <w:rsid w:val="00F73722"/>
    <w:rsid w:val="00F7486F"/>
    <w:rsid w:val="00F82575"/>
    <w:rsid w:val="00F86DB6"/>
    <w:rsid w:val="00FA39B2"/>
    <w:rsid w:val="00FA496F"/>
    <w:rsid w:val="00FA7973"/>
    <w:rsid w:val="00FB76EB"/>
    <w:rsid w:val="00FC35FA"/>
    <w:rsid w:val="00FC524C"/>
    <w:rsid w:val="00FD0132"/>
    <w:rsid w:val="00FD3842"/>
    <w:rsid w:val="00FE10B7"/>
    <w:rsid w:val="00FF3E24"/>
    <w:rsid w:val="00FF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B4A3B4"/>
  <w15:docId w15:val="{F4FC3CDC-B10D-4129-B3C0-E294F0A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26"/>
    <w:pPr>
      <w:spacing w:after="160"/>
      <w:jc w:val="both"/>
    </w:pPr>
    <w:rPr>
      <w:rFonts w:asciiTheme="minorHAnsi" w:eastAsia="ヒラギノ角ゴ Pro W3" w:hAnsiTheme="minorHAnsi" w:cstheme="minorHAnsi"/>
      <w:color w:val="000000"/>
      <w:sz w:val="22"/>
      <w:szCs w:val="22"/>
      <w:lang w:val="en-GB" w:eastAsia="en-US"/>
    </w:rPr>
  </w:style>
  <w:style w:type="paragraph" w:styleId="Heading1">
    <w:name w:val="heading 1"/>
    <w:basedOn w:val="Normal"/>
    <w:next w:val="Normal"/>
    <w:link w:val="Heading1Char"/>
    <w:qFormat/>
    <w:locked/>
    <w:rsid w:val="00D9608A"/>
    <w:pPr>
      <w:keepNext/>
      <w:numPr>
        <w:numId w:val="3"/>
      </w:numPr>
      <w:spacing w:before="360" w:after="240"/>
      <w:jc w:val="left"/>
      <w:outlineLvl w:val="0"/>
    </w:pPr>
    <w:rPr>
      <w:rFonts w:cs="Arial"/>
      <w:b/>
      <w:bCs/>
      <w:kern w:val="32"/>
      <w:sz w:val="44"/>
      <w:szCs w:val="44"/>
      <w:lang w:val="en-US"/>
    </w:rPr>
  </w:style>
  <w:style w:type="paragraph" w:styleId="Heading2">
    <w:name w:val="heading 2"/>
    <w:basedOn w:val="Normal"/>
    <w:next w:val="Normal"/>
    <w:qFormat/>
    <w:locked/>
    <w:rsid w:val="00D9608A"/>
    <w:pPr>
      <w:keepNext/>
      <w:numPr>
        <w:ilvl w:val="1"/>
        <w:numId w:val="3"/>
      </w:numPr>
      <w:spacing w:after="240"/>
      <w:jc w:val="left"/>
      <w:outlineLvl w:val="1"/>
    </w:pPr>
    <w:rPr>
      <w:rFonts w:cs="Arial"/>
      <w:b/>
      <w:bCs/>
      <w:iCs/>
      <w:sz w:val="32"/>
      <w:szCs w:val="32"/>
    </w:rPr>
  </w:style>
  <w:style w:type="paragraph" w:styleId="Heading3">
    <w:name w:val="heading 3"/>
    <w:basedOn w:val="Normal"/>
    <w:next w:val="Normal"/>
    <w:qFormat/>
    <w:locked/>
    <w:rsid w:val="0051115F"/>
    <w:pPr>
      <w:keepNext/>
      <w:numPr>
        <w:ilvl w:val="2"/>
        <w:numId w:val="3"/>
      </w:numPr>
      <w:spacing w:after="240"/>
      <w:outlineLvl w:val="2"/>
    </w:pPr>
    <w:rPr>
      <w:rFonts w:cs="Arial"/>
      <w:b/>
      <w:bCs/>
      <w:i/>
      <w:sz w:val="28"/>
      <w:szCs w:val="28"/>
    </w:rPr>
  </w:style>
  <w:style w:type="paragraph" w:styleId="Heading4">
    <w:name w:val="heading 4"/>
    <w:basedOn w:val="Heading1"/>
    <w:next w:val="Normal"/>
    <w:qFormat/>
    <w:locked/>
    <w:rsid w:val="00362DF5"/>
    <w:pPr>
      <w:numPr>
        <w:numId w:val="0"/>
      </w:numPr>
      <w:spacing w:before="0"/>
      <w:outlineLvl w:val="3"/>
    </w:pPr>
  </w:style>
  <w:style w:type="paragraph" w:styleId="Heading5">
    <w:name w:val="heading 5"/>
    <w:basedOn w:val="Heading4"/>
    <w:next w:val="Normal"/>
    <w:locked/>
    <w:rsid w:val="00342897"/>
    <w:pPr>
      <w:numPr>
        <w:numId w:val="5"/>
      </w:numPr>
      <w:ind w:left="1843" w:hanging="1843"/>
      <w:outlineLvl w:val="4"/>
    </w:pPr>
  </w:style>
  <w:style w:type="paragraph" w:styleId="Heading6">
    <w:name w:val="heading 6"/>
    <w:basedOn w:val="Heading5"/>
    <w:next w:val="Normal"/>
    <w:link w:val="Heading6Char"/>
    <w:locked/>
    <w:rsid w:val="00603B3C"/>
    <w:pPr>
      <w:outlineLvl w:val="5"/>
    </w:pPr>
    <w:rPr>
      <w:rFonts w:ascii="Times New Roman" w:eastAsia="Times New Roman" w:hAnsi="Times New Roman" w:cs="Times New Roman"/>
      <w:b w:val="0"/>
      <w:bCs w:val="0"/>
      <w:color w:val="auto"/>
      <w:kern w:val="0"/>
      <w:sz w:val="22"/>
      <w:szCs w:val="22"/>
      <w:lang w:eastAsia="da-DK"/>
    </w:rPr>
  </w:style>
  <w:style w:type="paragraph" w:styleId="Heading7">
    <w:name w:val="heading 7"/>
    <w:basedOn w:val="Heading6"/>
    <w:next w:val="Normal"/>
    <w:link w:val="Heading7Char"/>
    <w:locked/>
    <w:rsid w:val="00603B3C"/>
    <w:pPr>
      <w:outlineLvl w:val="6"/>
    </w:pPr>
    <w:rPr>
      <w:b/>
      <w:bCs/>
    </w:rPr>
  </w:style>
  <w:style w:type="paragraph" w:styleId="Heading8">
    <w:name w:val="heading 8"/>
    <w:basedOn w:val="Heading7"/>
    <w:next w:val="Normal"/>
    <w:qFormat/>
    <w:locked/>
    <w:rsid w:val="00603B3C"/>
    <w:pPr>
      <w:outlineLvl w:val="7"/>
    </w:pPr>
  </w:style>
  <w:style w:type="paragraph" w:styleId="Heading9">
    <w:name w:val="heading 9"/>
    <w:basedOn w:val="Heading8"/>
    <w:next w:val="Normal"/>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Normal"/>
    <w:rsid w:val="00827CCB"/>
    <w:pPr>
      <w:numPr>
        <w:numId w:val="2"/>
      </w:numPr>
      <w:spacing w:after="120"/>
      <w:jc w:val="left"/>
    </w:pPr>
  </w:style>
  <w:style w:type="paragraph" w:customStyle="1" w:styleId="Numberedtext">
    <w:name w:val="Numbered text"/>
    <w:basedOn w:val="Normal"/>
    <w:rsid w:val="009F4427"/>
    <w:pPr>
      <w:numPr>
        <w:numId w:val="1"/>
      </w:numPr>
      <w:tabs>
        <w:tab w:val="clear" w:pos="348"/>
      </w:tabs>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rsid w:val="009A3A1A"/>
  </w:style>
  <w:style w:type="character" w:customStyle="1" w:styleId="Unknown1">
    <w:name w:val="Unknown 1"/>
    <w:basedOn w:val="DefaultParagraphFont"/>
    <w:autoRedefine/>
    <w:semiHidden/>
    <w:rsid w:val="009A3A1A"/>
  </w:style>
  <w:style w:type="paragraph" w:styleId="FootnoteText">
    <w:name w:val="footnote text"/>
    <w:basedOn w:val="Normal"/>
    <w:link w:val="FootnoteTextChar"/>
    <w:locked/>
    <w:rsid w:val="004E79B7"/>
    <w:rPr>
      <w:sz w:val="20"/>
      <w:szCs w:val="20"/>
    </w:rPr>
  </w:style>
  <w:style w:type="character" w:styleId="FootnoteReference">
    <w:name w:val="footnote reference"/>
    <w:locked/>
    <w:rsid w:val="004E79B7"/>
    <w:rPr>
      <w:vertAlign w:val="superscript"/>
    </w:rPr>
  </w:style>
  <w:style w:type="paragraph" w:styleId="TOC1">
    <w:name w:val="toc 1"/>
    <w:basedOn w:val="Normal"/>
    <w:next w:val="Normal"/>
    <w:autoRedefine/>
    <w:uiPriority w:val="39"/>
    <w:locked/>
    <w:rsid w:val="00C3129F"/>
    <w:pPr>
      <w:spacing w:before="180"/>
      <w:ind w:left="567" w:hanging="567"/>
    </w:pPr>
    <w:rPr>
      <w:rFonts w:ascii="Arial" w:hAnsi="Arial"/>
      <w:b/>
    </w:rPr>
  </w:style>
  <w:style w:type="paragraph" w:styleId="TOC2">
    <w:name w:val="toc 2"/>
    <w:basedOn w:val="Normal"/>
    <w:next w:val="Normal"/>
    <w:autoRedefine/>
    <w:uiPriority w:val="39"/>
    <w:locked/>
    <w:rsid w:val="00290EA1"/>
    <w:pPr>
      <w:spacing w:before="80"/>
      <w:ind w:left="1276" w:hanging="709"/>
    </w:pPr>
    <w:rPr>
      <w:rFonts w:ascii="Arial" w:hAnsi="Arial"/>
    </w:rPr>
  </w:style>
  <w:style w:type="paragraph" w:styleId="TOC3">
    <w:name w:val="toc 3"/>
    <w:basedOn w:val="Normal"/>
    <w:next w:val="Normal"/>
    <w:autoRedefine/>
    <w:uiPriority w:val="39"/>
    <w:locked/>
    <w:rsid w:val="00290EA1"/>
    <w:pPr>
      <w:spacing w:before="80"/>
      <w:ind w:left="1276"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customStyle="1" w:styleId="Notetoedpub">
    <w:name w:val="Note to ed/pub"/>
    <w:basedOn w:val="Normal"/>
    <w:link w:val="NotetoedpubChar"/>
    <w:qFormat/>
    <w:rsid w:val="00AD61C9"/>
    <w:pPr>
      <w:spacing w:after="240"/>
    </w:pPr>
    <w:rPr>
      <w:b/>
      <w:i/>
    </w:rPr>
  </w:style>
  <w:style w:type="paragraph" w:customStyle="1" w:styleId="Graphicsourcenotes">
    <w:name w:val="Graphic source/notes"/>
    <w:basedOn w:val="Normal"/>
    <w:next w:val="Normal"/>
    <w:rsid w:val="00633DB4"/>
    <w:pPr>
      <w:overflowPunct w:val="0"/>
      <w:autoSpaceDE w:val="0"/>
      <w:autoSpaceDN w:val="0"/>
      <w:adjustRightInd w:val="0"/>
      <w:spacing w:after="12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1F268C"/>
    <w:pPr>
      <w:overflowPunct w:val="0"/>
      <w:autoSpaceDE w:val="0"/>
      <w:autoSpaceDN w:val="0"/>
      <w:adjustRightInd w:val="0"/>
      <w:spacing w:after="240"/>
      <w:jc w:val="left"/>
      <w:textAlignment w:val="baseline"/>
    </w:pPr>
    <w:rPr>
      <w:rFonts w:eastAsia="Times New Roman"/>
      <w:color w:val="auto"/>
      <w:lang w:eastAsia="da-DK"/>
    </w:rPr>
  </w:style>
  <w:style w:type="paragraph" w:styleId="Header">
    <w:name w:val="header"/>
    <w:basedOn w:val="Normal"/>
    <w:link w:val="HeaderChar"/>
    <w:uiPriority w:val="99"/>
    <w:locked/>
    <w:rsid w:val="00AA0782"/>
    <w:pPr>
      <w:tabs>
        <w:tab w:val="center" w:pos="4153"/>
        <w:tab w:val="right" w:pos="8306"/>
      </w:tabs>
    </w:pPr>
  </w:style>
  <w:style w:type="character" w:styleId="PageNumber">
    <w:name w:val="page number"/>
    <w:basedOn w:val="DefaultParagraphFont"/>
    <w:locked/>
    <w:rsid w:val="00AA0782"/>
  </w:style>
  <w:style w:type="table" w:styleId="TableGrid">
    <w:name w:val="Table Grid"/>
    <w:basedOn w:val="TableNormal"/>
    <w:uiPriority w:val="5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character" w:customStyle="1" w:styleId="HeaderChar">
    <w:name w:val="Header Char"/>
    <w:link w:val="Header"/>
    <w:uiPriority w:val="99"/>
    <w:rsid w:val="00645EB3"/>
    <w:rPr>
      <w:rFonts w:eastAsia="ヒラギノ角ゴ Pro W3"/>
      <w:color w:val="000000"/>
      <w:sz w:val="24"/>
      <w:szCs w:val="24"/>
      <w:lang w:val="en-GB" w:eastAsia="en-US" w:bidi="ar-SA"/>
    </w:rPr>
  </w:style>
  <w:style w:type="character" w:customStyle="1" w:styleId="Heading1Char">
    <w:name w:val="Heading 1 Char"/>
    <w:link w:val="Heading1"/>
    <w:rsid w:val="00D9608A"/>
    <w:rPr>
      <w:rFonts w:asciiTheme="minorHAnsi" w:eastAsia="ヒラギノ角ゴ Pro W3" w:hAnsiTheme="minorHAnsi" w:cs="Arial"/>
      <w:b/>
      <w:bCs/>
      <w:color w:val="000000"/>
      <w:kern w:val="32"/>
      <w:sz w:val="44"/>
      <w:szCs w:val="44"/>
      <w:lang w:val="en-US" w:eastAsia="en-US"/>
    </w:rPr>
  </w:style>
  <w:style w:type="character" w:customStyle="1" w:styleId="Heading6Char">
    <w:name w:val="Heading 6 Char"/>
    <w:link w:val="Heading6"/>
    <w:rsid w:val="00603B3C"/>
    <w:rPr>
      <w:sz w:val="22"/>
      <w:szCs w:val="22"/>
      <w:lang w:val="en-GB" w:eastAsia="da-DK" w:bidi="ar-SA"/>
    </w:rPr>
  </w:style>
  <w:style w:type="character" w:customStyle="1" w:styleId="Heading7Char">
    <w:name w:val="Heading 7 Char"/>
    <w:link w:val="Heading7"/>
    <w:rsid w:val="00603B3C"/>
    <w:rPr>
      <w:sz w:val="22"/>
      <w:szCs w:val="22"/>
      <w:lang w:val="en-GB" w:eastAsia="da-DK" w:bidi="ar-SA"/>
    </w:rPr>
  </w:style>
  <w:style w:type="character" w:customStyle="1" w:styleId="BodyTextChar">
    <w:name w:val="Body Text Char"/>
    <w:link w:val="BodyText"/>
    <w:rsid w:val="001F268C"/>
    <w:rPr>
      <w:sz w:val="22"/>
      <w:szCs w:val="22"/>
      <w:lang w:val="en-GB" w:eastAsia="da-DK"/>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qFormat/>
    <w:locked/>
    <w:rsid w:val="0069527E"/>
    <w:pPr>
      <w:spacing w:after="240"/>
    </w:pPr>
    <w:rPr>
      <w:rFonts w:ascii="Arial" w:hAnsi="Arial"/>
      <w:b/>
      <w:bCs/>
      <w:szCs w:val="20"/>
    </w:rPr>
  </w:style>
  <w:style w:type="paragraph" w:styleId="Footer">
    <w:name w:val="footer"/>
    <w:basedOn w:val="Normal"/>
    <w:link w:val="FooterChar"/>
    <w:uiPriority w:val="99"/>
    <w:locked/>
    <w:rsid w:val="00930EEE"/>
    <w:pPr>
      <w:tabs>
        <w:tab w:val="center" w:pos="4513"/>
        <w:tab w:val="right" w:pos="9026"/>
      </w:tabs>
    </w:pPr>
  </w:style>
  <w:style w:type="character" w:customStyle="1" w:styleId="FooterChar">
    <w:name w:val="Footer Char"/>
    <w:link w:val="Footer"/>
    <w:uiPriority w:val="99"/>
    <w:rsid w:val="00930EEE"/>
    <w:rPr>
      <w:rFonts w:eastAsia="ヒラギノ角ゴ Pro W3"/>
      <w:color w:val="000000"/>
      <w:sz w:val="24"/>
      <w:szCs w:val="24"/>
      <w:lang w:eastAsia="en-US"/>
    </w:rPr>
  </w:style>
  <w:style w:type="character" w:customStyle="1" w:styleId="NotetoedpubChar">
    <w:name w:val="Note to ed/pub Char"/>
    <w:link w:val="Notetoedpub"/>
    <w:rsid w:val="00AD61C9"/>
    <w:rPr>
      <w:rFonts w:eastAsia="ヒラギノ角ゴ Pro W3"/>
      <w:b/>
      <w:i/>
      <w:color w:val="000000"/>
      <w:sz w:val="24"/>
      <w:szCs w:val="24"/>
      <w:lang w:val="en-GB"/>
    </w:rPr>
  </w:style>
  <w:style w:type="paragraph" w:styleId="TOCHeading">
    <w:name w:val="TOC Heading"/>
    <w:basedOn w:val="Heading1"/>
    <w:next w:val="Normal"/>
    <w:uiPriority w:val="39"/>
    <w:semiHidden/>
    <w:unhideWhenUsed/>
    <w:qFormat/>
    <w:rsid w:val="008808AC"/>
    <w:pPr>
      <w:keepLines/>
      <w:numPr>
        <w:numId w:val="0"/>
      </w:numPr>
      <w:spacing w:before="480" w:after="0"/>
      <w:jc w:val="both"/>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locked/>
    <w:rsid w:val="008808AC"/>
    <w:rPr>
      <w:rFonts w:ascii="Tahoma" w:hAnsi="Tahoma" w:cs="Tahoma"/>
      <w:sz w:val="16"/>
      <w:szCs w:val="16"/>
    </w:rPr>
  </w:style>
  <w:style w:type="character" w:customStyle="1" w:styleId="BalloonTextChar">
    <w:name w:val="Balloon Text Char"/>
    <w:basedOn w:val="DefaultParagraphFont"/>
    <w:link w:val="BalloonText"/>
    <w:rsid w:val="008808AC"/>
    <w:rPr>
      <w:rFonts w:ascii="Tahoma" w:eastAsia="ヒラギノ角ゴ Pro W3" w:hAnsi="Tahoma" w:cs="Tahoma"/>
      <w:color w:val="000000"/>
      <w:sz w:val="16"/>
      <w:szCs w:val="16"/>
      <w:lang w:val="en-GB" w:eastAsia="en-US"/>
    </w:rPr>
  </w:style>
  <w:style w:type="character" w:styleId="Strong">
    <w:name w:val="Strong"/>
    <w:basedOn w:val="DefaultParagraphFont"/>
    <w:qFormat/>
    <w:locked/>
    <w:rsid w:val="008808AC"/>
    <w:rPr>
      <w:b/>
      <w:bCs/>
    </w:rPr>
  </w:style>
  <w:style w:type="character" w:customStyle="1" w:styleId="FootnoteTextChar">
    <w:name w:val="Footnote Text Char"/>
    <w:basedOn w:val="DefaultParagraphFont"/>
    <w:link w:val="FootnoteText"/>
    <w:rsid w:val="008808AC"/>
    <w:rPr>
      <w:rFonts w:eastAsia="ヒラギノ角ゴ Pro W3"/>
      <w:color w:val="000000"/>
      <w:lang w:val="en-GB" w:eastAsia="en-US"/>
    </w:rPr>
  </w:style>
  <w:style w:type="paragraph" w:styleId="ListParagraph">
    <w:name w:val="List Paragraph"/>
    <w:basedOn w:val="Normal"/>
    <w:link w:val="ListParagraphChar"/>
    <w:uiPriority w:val="34"/>
    <w:qFormat/>
    <w:rsid w:val="008808AC"/>
    <w:pPr>
      <w:spacing w:after="120"/>
      <w:ind w:left="720"/>
      <w:contextualSpacing/>
      <w:jc w:val="left"/>
    </w:pPr>
    <w:rPr>
      <w:rFonts w:ascii="Candara" w:eastAsia="Times" w:hAnsi="Candara"/>
      <w:color w:val="auto"/>
      <w:lang w:eastAsia="fr-FR"/>
    </w:rPr>
  </w:style>
  <w:style w:type="character" w:customStyle="1" w:styleId="ListParagraphChar">
    <w:name w:val="List Paragraph Char"/>
    <w:basedOn w:val="DefaultParagraphFont"/>
    <w:link w:val="ListParagraph"/>
    <w:uiPriority w:val="34"/>
    <w:locked/>
    <w:rsid w:val="008808AC"/>
    <w:rPr>
      <w:rFonts w:ascii="Candara" w:eastAsia="Times" w:hAnsi="Candara"/>
      <w:sz w:val="24"/>
      <w:szCs w:val="24"/>
      <w:lang w:val="en-GB" w:eastAsia="fr-FR"/>
    </w:rPr>
  </w:style>
  <w:style w:type="paragraph" w:styleId="NormalWeb">
    <w:name w:val="Normal (Web)"/>
    <w:basedOn w:val="Normal"/>
    <w:uiPriority w:val="99"/>
    <w:unhideWhenUsed/>
    <w:locked/>
    <w:rsid w:val="008808AC"/>
    <w:pPr>
      <w:spacing w:before="100" w:beforeAutospacing="1" w:after="100" w:afterAutospacing="1"/>
      <w:jc w:val="left"/>
    </w:pPr>
    <w:rPr>
      <w:rFonts w:eastAsia="Times New Roman"/>
      <w:color w:val="auto"/>
      <w:lang w:eastAsia="en-GB"/>
    </w:rPr>
  </w:style>
  <w:style w:type="paragraph" w:customStyle="1" w:styleId="Title1">
    <w:name w:val="Title1"/>
    <w:basedOn w:val="Heading2"/>
    <w:rsid w:val="008808AC"/>
    <w:pPr>
      <w:numPr>
        <w:ilvl w:val="0"/>
        <w:numId w:val="0"/>
      </w:numPr>
      <w:shd w:val="clear" w:color="auto" w:fill="0C0C0C"/>
      <w:spacing w:before="120" w:after="120" w:line="360" w:lineRule="auto"/>
      <w:jc w:val="center"/>
    </w:pPr>
    <w:rPr>
      <w:rFonts w:ascii="Candara" w:eastAsia="Times" w:hAnsi="Candara"/>
      <w:i/>
      <w:iCs w:val="0"/>
      <w:color w:val="FFFFFF"/>
      <w:sz w:val="36"/>
      <w:lang w:eastAsia="fr-FR"/>
    </w:rPr>
  </w:style>
  <w:style w:type="paragraph" w:styleId="Title">
    <w:name w:val="Title"/>
    <w:basedOn w:val="Normal"/>
    <w:link w:val="TitleChar"/>
    <w:qFormat/>
    <w:locked/>
    <w:rsid w:val="008808AC"/>
    <w:pPr>
      <w:spacing w:before="240" w:after="60"/>
      <w:jc w:val="center"/>
      <w:outlineLvl w:val="0"/>
    </w:pPr>
    <w:rPr>
      <w:rFonts w:ascii="Arial" w:eastAsia="Times" w:hAnsi="Arial" w:cs="Arial"/>
      <w:b/>
      <w:bCs/>
      <w:color w:val="auto"/>
      <w:kern w:val="28"/>
      <w:sz w:val="36"/>
      <w:szCs w:val="32"/>
      <w:lang w:eastAsia="fr-FR"/>
    </w:rPr>
  </w:style>
  <w:style w:type="character" w:customStyle="1" w:styleId="TitleChar">
    <w:name w:val="Title Char"/>
    <w:basedOn w:val="DefaultParagraphFont"/>
    <w:link w:val="Title"/>
    <w:rsid w:val="008808AC"/>
    <w:rPr>
      <w:rFonts w:ascii="Arial" w:eastAsia="Times" w:hAnsi="Arial" w:cs="Arial"/>
      <w:b/>
      <w:bCs/>
      <w:kern w:val="28"/>
      <w:sz w:val="36"/>
      <w:szCs w:val="32"/>
      <w:lang w:val="en-GB" w:eastAsia="fr-FR"/>
    </w:rPr>
  </w:style>
  <w:style w:type="paragraph" w:customStyle="1" w:styleId="Figuretitle">
    <w:name w:val="Figure title"/>
    <w:basedOn w:val="Normal"/>
    <w:rsid w:val="008808AC"/>
    <w:pPr>
      <w:spacing w:before="120" w:after="120"/>
      <w:jc w:val="left"/>
    </w:pPr>
    <w:rPr>
      <w:rFonts w:ascii="Arial" w:eastAsia="Times" w:hAnsi="Arial"/>
      <w:b/>
      <w:color w:val="auto"/>
      <w:lang w:eastAsia="fr-FR"/>
    </w:rPr>
  </w:style>
  <w:style w:type="paragraph" w:customStyle="1" w:styleId="Tabletitle">
    <w:name w:val="Table title"/>
    <w:basedOn w:val="Normal"/>
    <w:autoRedefine/>
    <w:rsid w:val="008808AC"/>
    <w:pPr>
      <w:spacing w:after="120"/>
      <w:jc w:val="left"/>
    </w:pPr>
    <w:rPr>
      <w:rFonts w:ascii="Candara" w:eastAsia="Times" w:hAnsi="Candara"/>
      <w:b/>
      <w:color w:val="auto"/>
      <w:lang w:eastAsia="fr-FR"/>
    </w:rPr>
  </w:style>
  <w:style w:type="character" w:customStyle="1" w:styleId="apple-style-span">
    <w:name w:val="apple-style-span"/>
    <w:basedOn w:val="DefaultParagraphFont"/>
    <w:rsid w:val="008808AC"/>
  </w:style>
  <w:style w:type="character" w:customStyle="1" w:styleId="apple-converted-space">
    <w:name w:val="apple-converted-space"/>
    <w:basedOn w:val="DefaultParagraphFont"/>
    <w:rsid w:val="008808AC"/>
  </w:style>
  <w:style w:type="paragraph" w:customStyle="1" w:styleId="TitreIIP">
    <w:name w:val="Titre  I. IP"/>
    <w:basedOn w:val="Normal"/>
    <w:uiPriority w:val="99"/>
    <w:rsid w:val="008808AC"/>
    <w:pPr>
      <w:numPr>
        <w:numId w:val="8"/>
      </w:numPr>
      <w:spacing w:after="120"/>
      <w:jc w:val="left"/>
    </w:pPr>
    <w:rPr>
      <w:rFonts w:ascii="Candara" w:eastAsia="Times New Roman" w:hAnsi="Candara" w:cs="Candara"/>
      <w:b/>
      <w:color w:val="auto"/>
      <w:u w:val="single"/>
      <w:lang w:eastAsia="fr-FR"/>
    </w:rPr>
  </w:style>
  <w:style w:type="character" w:styleId="FollowedHyperlink">
    <w:name w:val="FollowedHyperlink"/>
    <w:basedOn w:val="DefaultParagraphFont"/>
    <w:uiPriority w:val="99"/>
    <w:locked/>
    <w:rsid w:val="008808AC"/>
    <w:rPr>
      <w:color w:val="800080" w:themeColor="followedHyperlink"/>
      <w:u w:val="single"/>
    </w:rPr>
  </w:style>
  <w:style w:type="paragraph" w:styleId="EndnoteText">
    <w:name w:val="endnote text"/>
    <w:basedOn w:val="Normal"/>
    <w:link w:val="EndnoteTextChar"/>
    <w:locked/>
    <w:rsid w:val="008808AC"/>
    <w:pPr>
      <w:jc w:val="left"/>
    </w:pPr>
    <w:rPr>
      <w:rFonts w:ascii="Candara" w:eastAsia="Times" w:hAnsi="Candara"/>
      <w:color w:val="auto"/>
      <w:sz w:val="20"/>
      <w:szCs w:val="20"/>
      <w:lang w:eastAsia="fr-FR"/>
    </w:rPr>
  </w:style>
  <w:style w:type="character" w:customStyle="1" w:styleId="EndnoteTextChar">
    <w:name w:val="Endnote Text Char"/>
    <w:basedOn w:val="DefaultParagraphFont"/>
    <w:link w:val="EndnoteText"/>
    <w:rsid w:val="008808AC"/>
    <w:rPr>
      <w:rFonts w:ascii="Candara" w:eastAsia="Times" w:hAnsi="Candara"/>
      <w:lang w:val="en-GB" w:eastAsia="fr-FR"/>
    </w:rPr>
  </w:style>
  <w:style w:type="character" w:styleId="EndnoteReference">
    <w:name w:val="endnote reference"/>
    <w:basedOn w:val="DefaultParagraphFont"/>
    <w:locked/>
    <w:rsid w:val="008808AC"/>
    <w:rPr>
      <w:vertAlign w:val="superscript"/>
    </w:rPr>
  </w:style>
  <w:style w:type="paragraph" w:customStyle="1" w:styleId="CM1">
    <w:name w:val="CM1"/>
    <w:basedOn w:val="Default"/>
    <w:next w:val="Default"/>
    <w:uiPriority w:val="99"/>
    <w:rsid w:val="008808AC"/>
    <w:rPr>
      <w:rFonts w:ascii="EUAlbertina" w:hAnsi="EUAlbertina"/>
      <w:color w:val="auto"/>
      <w:lang w:eastAsia="fr-FR"/>
    </w:rPr>
  </w:style>
  <w:style w:type="paragraph" w:customStyle="1" w:styleId="CM4">
    <w:name w:val="CM4"/>
    <w:basedOn w:val="Default"/>
    <w:next w:val="Default"/>
    <w:uiPriority w:val="99"/>
    <w:rsid w:val="008808AC"/>
    <w:rPr>
      <w:rFonts w:ascii="EUAlbertina" w:hAnsi="EUAlbertina"/>
      <w:color w:val="auto"/>
      <w:lang w:eastAsia="fr-FR"/>
    </w:rPr>
  </w:style>
  <w:style w:type="character" w:styleId="Emphasis">
    <w:name w:val="Emphasis"/>
    <w:basedOn w:val="DefaultParagraphFont"/>
    <w:uiPriority w:val="20"/>
    <w:qFormat/>
    <w:locked/>
    <w:rsid w:val="008808AC"/>
    <w:rPr>
      <w:i/>
      <w:iCs/>
    </w:rPr>
  </w:style>
  <w:style w:type="character" w:customStyle="1" w:styleId="st">
    <w:name w:val="st"/>
    <w:uiPriority w:val="99"/>
    <w:rsid w:val="008808AC"/>
  </w:style>
  <w:style w:type="character" w:styleId="CommentReference">
    <w:name w:val="annotation reference"/>
    <w:basedOn w:val="DefaultParagraphFont"/>
    <w:uiPriority w:val="99"/>
    <w:locked/>
    <w:rsid w:val="008808AC"/>
    <w:rPr>
      <w:sz w:val="16"/>
      <w:szCs w:val="16"/>
    </w:rPr>
  </w:style>
  <w:style w:type="paragraph" w:styleId="CommentText">
    <w:name w:val="annotation text"/>
    <w:basedOn w:val="Normal"/>
    <w:link w:val="CommentTextChar"/>
    <w:uiPriority w:val="99"/>
    <w:locked/>
    <w:rsid w:val="008808AC"/>
    <w:pPr>
      <w:spacing w:after="120"/>
      <w:jc w:val="left"/>
    </w:pPr>
    <w:rPr>
      <w:rFonts w:ascii="Candara" w:eastAsia="Times" w:hAnsi="Candara"/>
      <w:color w:val="auto"/>
      <w:sz w:val="20"/>
      <w:szCs w:val="20"/>
      <w:lang w:eastAsia="fr-FR"/>
    </w:rPr>
  </w:style>
  <w:style w:type="character" w:customStyle="1" w:styleId="CommentTextChar">
    <w:name w:val="Comment Text Char"/>
    <w:basedOn w:val="DefaultParagraphFont"/>
    <w:link w:val="CommentText"/>
    <w:uiPriority w:val="99"/>
    <w:rsid w:val="008808AC"/>
    <w:rPr>
      <w:rFonts w:ascii="Candara" w:eastAsia="Times" w:hAnsi="Candara"/>
      <w:lang w:val="en-GB" w:eastAsia="fr-FR"/>
    </w:rPr>
  </w:style>
  <w:style w:type="paragraph" w:styleId="CommentSubject">
    <w:name w:val="annotation subject"/>
    <w:basedOn w:val="CommentText"/>
    <w:next w:val="CommentText"/>
    <w:link w:val="CommentSubjectChar"/>
    <w:locked/>
    <w:rsid w:val="008808AC"/>
    <w:rPr>
      <w:b/>
      <w:bCs/>
    </w:rPr>
  </w:style>
  <w:style w:type="character" w:customStyle="1" w:styleId="CommentSubjectChar">
    <w:name w:val="Comment Subject Char"/>
    <w:basedOn w:val="CommentTextChar"/>
    <w:link w:val="CommentSubject"/>
    <w:rsid w:val="008808AC"/>
    <w:rPr>
      <w:rFonts w:ascii="Candara" w:eastAsia="Times" w:hAnsi="Candara"/>
      <w:b/>
      <w:bCs/>
      <w:lang w:val="en-GB" w:eastAsia="fr-FR"/>
    </w:rPr>
  </w:style>
  <w:style w:type="character" w:customStyle="1" w:styleId="Mentionnonrsolue1">
    <w:name w:val="Mention non résolue1"/>
    <w:basedOn w:val="DefaultParagraphFont"/>
    <w:uiPriority w:val="99"/>
    <w:semiHidden/>
    <w:unhideWhenUsed/>
    <w:rsid w:val="002B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453400713">
      <w:bodyDiv w:val="1"/>
      <w:marLeft w:val="0"/>
      <w:marRight w:val="0"/>
      <w:marTop w:val="0"/>
      <w:marBottom w:val="0"/>
      <w:divBdr>
        <w:top w:val="none" w:sz="0" w:space="0" w:color="auto"/>
        <w:left w:val="none" w:sz="0" w:space="0" w:color="auto"/>
        <w:bottom w:val="none" w:sz="0" w:space="0" w:color="auto"/>
        <w:right w:val="none" w:sz="0" w:space="0" w:color="auto"/>
      </w:divBdr>
    </w:div>
    <w:div w:id="498815894">
      <w:bodyDiv w:val="1"/>
      <w:marLeft w:val="0"/>
      <w:marRight w:val="0"/>
      <w:marTop w:val="0"/>
      <w:marBottom w:val="0"/>
      <w:divBdr>
        <w:top w:val="none" w:sz="0" w:space="0" w:color="auto"/>
        <w:left w:val="none" w:sz="0" w:space="0" w:color="auto"/>
        <w:bottom w:val="none" w:sz="0" w:space="0" w:color="auto"/>
        <w:right w:val="none" w:sz="0" w:space="0" w:color="auto"/>
      </w:divBdr>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1103577303">
      <w:bodyDiv w:val="1"/>
      <w:marLeft w:val="0"/>
      <w:marRight w:val="0"/>
      <w:marTop w:val="0"/>
      <w:marBottom w:val="0"/>
      <w:divBdr>
        <w:top w:val="none" w:sz="0" w:space="0" w:color="auto"/>
        <w:left w:val="none" w:sz="0" w:space="0" w:color="auto"/>
        <w:bottom w:val="none" w:sz="0" w:space="0" w:color="auto"/>
        <w:right w:val="none" w:sz="0" w:space="0" w:color="auto"/>
      </w:divBdr>
    </w:div>
    <w:div w:id="1515146144">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nature-art12.eionet.europa.eu/article12/static/documents/Article%2012%20Assessment%20tool%20methodology.pdf"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cdr.eionet.europa.eu/ReportekEngine/searchdataflow" TargetMode="External"/><Relationship Id="rId17" Type="http://schemas.openxmlformats.org/officeDocument/2006/relationships/hyperlink" Target="https://nature-art12.eionet.europa.eu/article12/static/documents/Article%2012%20Assessment%20tool%20methodology.pdf"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rcabc.europa.eu/d/a/workspace/SpacesStore/dbdeb66b-79b2-4045-a7f9-bdef5d819fe2/Article%2012%20report%20format%202013-2018.docx" TargetMode="External"/><Relationship Id="rId20" Type="http://schemas.openxmlformats.org/officeDocument/2006/relationships/hyperlink" Target="http://dd.eionet.europa.eu/vocabularies?expand=true&amp;expanded=&amp;folderId=31"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dr.eionet.europa.eu/help/birds_art12"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yperlink" Target="https://nature-art12.eionet.europa.eu/article12/static/documents/Article%2012%20Assessment%20tool%20methodology.pdf"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ature-art12.eionet.europa.eu/article1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footer" Target="footer1.xml"/></Relationships>
</file>

<file path=word/_rels/footer3.xml.rels><?xml version="1.0" encoding="UTF-8" standalone="yes"?>
<Relationships xmlns="http://schemas.openxmlformats.org/package/2006/relationships"><Relationship Id="rId8" Type="http://schemas.openxmlformats.org/officeDocument/2006/relationships/hyperlink" Target="http://www.space4environment.com/" TargetMode="External"/><Relationship Id="rId13" Type="http://schemas.openxmlformats.org/officeDocument/2006/relationships/hyperlink" Target="http://www.eea.europa.eu/fr" TargetMode="External"/><Relationship Id="rId18" Type="http://schemas.openxmlformats.org/officeDocument/2006/relationships/hyperlink" Target="http://www.naturalis.nl/en/" TargetMode="External"/><Relationship Id="rId3" Type="http://schemas.openxmlformats.org/officeDocument/2006/relationships/hyperlink" Target="http://www.ecologic.eu/" TargetMode="External"/><Relationship Id="rId21" Type="http://schemas.openxmlformats.org/officeDocument/2006/relationships/hyperlink" Target="http://www.slu.se/" TargetMode="External"/><Relationship Id="rId7" Type="http://schemas.openxmlformats.org/officeDocument/2006/relationships/hyperlink" Target="http://www.ochranaprirody.cz/en/" TargetMode="External"/><Relationship Id="rId12" Type="http://schemas.openxmlformats.org/officeDocument/2006/relationships/hyperlink" Target="http://www.wur.nl/en/Expertise-Services/Research-Institutes/Environmental-Research.htm" TargetMode="External"/><Relationship Id="rId17" Type="http://schemas.openxmlformats.org/officeDocument/2006/relationships/hyperlink" Target="http://jncc.defra.gov.uk/" TargetMode="External"/><Relationship Id="rId2" Type="http://schemas.openxmlformats.org/officeDocument/2006/relationships/hyperlink" Target="https://www.mnhn.fr/fr" TargetMode="External"/><Relationship Id="rId16" Type="http://schemas.openxmlformats.org/officeDocument/2006/relationships/hyperlink" Target="http://www.uke.sav.sk/" TargetMode="External"/><Relationship Id="rId20" Type="http://schemas.openxmlformats.org/officeDocument/2006/relationships/hyperlink" Target="http://www.space4environment.com/" TargetMode="External"/><Relationship Id="rId1" Type="http://schemas.openxmlformats.org/officeDocument/2006/relationships/hyperlink" Target="http://www.eea.europa.eu/fr" TargetMode="External"/><Relationship Id="rId6" Type="http://schemas.openxmlformats.org/officeDocument/2006/relationships/hyperlink" Target="http://www.naturalis.nl/en/" TargetMode="External"/><Relationship Id="rId11" Type="http://schemas.openxmlformats.org/officeDocument/2006/relationships/hyperlink" Target="https://www.urjc.es" TargetMode="External"/><Relationship Id="rId24" Type="http://schemas.openxmlformats.org/officeDocument/2006/relationships/hyperlink" Target="http://www.wur.nl/en/Expertise-Services/Research-Institutes/Environmental-Research.htm" TargetMode="External"/><Relationship Id="rId5" Type="http://schemas.openxmlformats.org/officeDocument/2006/relationships/hyperlink" Target="http://jncc.defra.gov.uk/" TargetMode="External"/><Relationship Id="rId15" Type="http://schemas.openxmlformats.org/officeDocument/2006/relationships/hyperlink" Target="http://www.ecologic.eu/" TargetMode="External"/><Relationship Id="rId23" Type="http://schemas.openxmlformats.org/officeDocument/2006/relationships/hyperlink" Target="https://www.urjc.es" TargetMode="External"/><Relationship Id="rId10" Type="http://schemas.openxmlformats.org/officeDocument/2006/relationships/hyperlink" Target="http://www.umweltbundesamt.at/en/" TargetMode="External"/><Relationship Id="rId19" Type="http://schemas.openxmlformats.org/officeDocument/2006/relationships/hyperlink" Target="http://www.ochranaprirody.cz/en/" TargetMode="External"/><Relationship Id="rId4" Type="http://schemas.openxmlformats.org/officeDocument/2006/relationships/hyperlink" Target="http://www.uke.sav.sk/" TargetMode="External"/><Relationship Id="rId9" Type="http://schemas.openxmlformats.org/officeDocument/2006/relationships/hyperlink" Target="http://www.slu.se/" TargetMode="External"/><Relationship Id="rId14" Type="http://schemas.openxmlformats.org/officeDocument/2006/relationships/hyperlink" Target="https://www.mnhn.fr/fr" TargetMode="External"/><Relationship Id="rId22" Type="http://schemas.openxmlformats.org/officeDocument/2006/relationships/hyperlink" Target="http://www.umweltbundesamt.a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tmp"/><Relationship Id="rId1" Type="http://schemas.openxmlformats.org/officeDocument/2006/relationships/image" Target="media/image2.tm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ipkova\Documents\Reporting\Report\EU%20data\final\Technical%20paper%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86B914-A7D9-4B7C-B0C8-FD81C619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paper ETC</Template>
  <TotalTime>333</TotalTime>
  <Pages>14</Pages>
  <Words>2969</Words>
  <Characters>18445</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21372</CharactersWithSpaces>
  <SharedDoc>false</SharedDoc>
  <HLinks>
    <vt:vector size="48" baseType="variant">
      <vt:variant>
        <vt:i4>1114163</vt:i4>
      </vt:variant>
      <vt:variant>
        <vt:i4>44</vt:i4>
      </vt:variant>
      <vt:variant>
        <vt:i4>0</vt:i4>
      </vt:variant>
      <vt:variant>
        <vt:i4>5</vt:i4>
      </vt:variant>
      <vt:variant>
        <vt:lpwstr/>
      </vt:variant>
      <vt:variant>
        <vt:lpwstr>_Toc284927709</vt:lpwstr>
      </vt:variant>
      <vt:variant>
        <vt:i4>1114163</vt:i4>
      </vt:variant>
      <vt:variant>
        <vt:i4>38</vt:i4>
      </vt:variant>
      <vt:variant>
        <vt:i4>0</vt:i4>
      </vt:variant>
      <vt:variant>
        <vt:i4>5</vt:i4>
      </vt:variant>
      <vt:variant>
        <vt:lpwstr/>
      </vt:variant>
      <vt:variant>
        <vt:lpwstr>_Toc284927708</vt:lpwstr>
      </vt:variant>
      <vt:variant>
        <vt:i4>1114163</vt:i4>
      </vt:variant>
      <vt:variant>
        <vt:i4>32</vt:i4>
      </vt:variant>
      <vt:variant>
        <vt:i4>0</vt:i4>
      </vt:variant>
      <vt:variant>
        <vt:i4>5</vt:i4>
      </vt:variant>
      <vt:variant>
        <vt:lpwstr/>
      </vt:variant>
      <vt:variant>
        <vt:lpwstr>_Toc284927707</vt:lpwstr>
      </vt:variant>
      <vt:variant>
        <vt:i4>1114163</vt:i4>
      </vt:variant>
      <vt:variant>
        <vt:i4>26</vt:i4>
      </vt:variant>
      <vt:variant>
        <vt:i4>0</vt:i4>
      </vt:variant>
      <vt:variant>
        <vt:i4>5</vt:i4>
      </vt:variant>
      <vt:variant>
        <vt:lpwstr/>
      </vt:variant>
      <vt:variant>
        <vt:lpwstr>_Toc284927706</vt:lpwstr>
      </vt:variant>
      <vt:variant>
        <vt:i4>1114163</vt:i4>
      </vt:variant>
      <vt:variant>
        <vt:i4>20</vt:i4>
      </vt:variant>
      <vt:variant>
        <vt:i4>0</vt:i4>
      </vt:variant>
      <vt:variant>
        <vt:i4>5</vt:i4>
      </vt:variant>
      <vt:variant>
        <vt:lpwstr/>
      </vt:variant>
      <vt:variant>
        <vt:lpwstr>_Toc284927705</vt:lpwstr>
      </vt:variant>
      <vt:variant>
        <vt:i4>1114163</vt:i4>
      </vt:variant>
      <vt:variant>
        <vt:i4>14</vt:i4>
      </vt:variant>
      <vt:variant>
        <vt:i4>0</vt:i4>
      </vt:variant>
      <vt:variant>
        <vt:i4>5</vt:i4>
      </vt:variant>
      <vt:variant>
        <vt:lpwstr/>
      </vt:variant>
      <vt:variant>
        <vt:lpwstr>_Toc284927704</vt:lpwstr>
      </vt:variant>
      <vt:variant>
        <vt:i4>1114163</vt:i4>
      </vt:variant>
      <vt:variant>
        <vt:i4>8</vt:i4>
      </vt:variant>
      <vt:variant>
        <vt:i4>0</vt:i4>
      </vt:variant>
      <vt:variant>
        <vt:i4>5</vt:i4>
      </vt:variant>
      <vt:variant>
        <vt:lpwstr/>
      </vt:variant>
      <vt:variant>
        <vt:lpwstr>_Toc284927703</vt:lpwstr>
      </vt:variant>
      <vt:variant>
        <vt:i4>1114163</vt:i4>
      </vt:variant>
      <vt:variant>
        <vt:i4>2</vt:i4>
      </vt:variant>
      <vt:variant>
        <vt:i4>0</vt:i4>
      </vt:variant>
      <vt:variant>
        <vt:i4>5</vt:i4>
      </vt:variant>
      <vt:variant>
        <vt:lpwstr/>
      </vt:variant>
      <vt:variant>
        <vt:lpwstr>_Toc284927702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ETC/BD</dc:creator>
  <cp:lastModifiedBy>Zelmira Gaudillat</cp:lastModifiedBy>
  <cp:revision>8</cp:revision>
  <cp:lastPrinted>2016-06-02T09:41:00Z</cp:lastPrinted>
  <dcterms:created xsi:type="dcterms:W3CDTF">2020-11-25T15:51:00Z</dcterms:created>
  <dcterms:modified xsi:type="dcterms:W3CDTF">2021-04-02T07:15:00Z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